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BC" w:rsidRDefault="000C3785">
      <w:pPr>
        <w:tabs>
          <w:tab w:val="left" w:pos="5760"/>
        </w:tabs>
        <w:jc w:val="center"/>
        <w:rPr>
          <w:rFonts w:ascii="Arial" w:hAnsi="Arial"/>
          <w:b/>
          <w:sz w:val="21"/>
          <w:szCs w:val="21"/>
        </w:rPr>
      </w:pPr>
      <w:r>
        <w:rPr>
          <w:noProof/>
          <w:lang w:val="en-GB"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-457200</wp:posOffset>
            </wp:positionV>
            <wp:extent cx="2057400" cy="756285"/>
            <wp:effectExtent l="0" t="0" r="0" b="5715"/>
            <wp:wrapNone/>
            <wp:docPr id="2" name="Picture 2" descr="allalogo4clr_positi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alogo4clr_positiv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56285"/>
                    </a:xfrm>
                    <a:prstGeom prst="rect">
                      <a:avLst/>
                    </a:prstGeom>
                    <a:noFill/>
                  </pic:spPr>
                </pic:pic>
              </a:graphicData>
            </a:graphic>
            <wp14:sizeRelH relativeFrom="page">
              <wp14:pctWidth>0</wp14:pctWidth>
            </wp14:sizeRelH>
            <wp14:sizeRelV relativeFrom="page">
              <wp14:pctHeight>0</wp14:pctHeight>
            </wp14:sizeRelV>
          </wp:anchor>
        </w:drawing>
      </w:r>
    </w:p>
    <w:p w:rsidR="004A1EBC" w:rsidRDefault="004A1EBC">
      <w:pPr>
        <w:tabs>
          <w:tab w:val="left" w:pos="5760"/>
        </w:tabs>
        <w:jc w:val="center"/>
        <w:rPr>
          <w:rFonts w:ascii="Arial" w:hAnsi="Arial"/>
          <w:b/>
          <w:sz w:val="21"/>
          <w:szCs w:val="21"/>
        </w:rPr>
      </w:pPr>
    </w:p>
    <w:p w:rsidR="004A1EBC" w:rsidRDefault="004A1EBC">
      <w:pPr>
        <w:tabs>
          <w:tab w:val="left" w:pos="5760"/>
        </w:tabs>
        <w:jc w:val="center"/>
        <w:rPr>
          <w:rFonts w:ascii="Arial" w:hAnsi="Arial"/>
          <w:b/>
          <w:sz w:val="21"/>
          <w:szCs w:val="21"/>
        </w:rPr>
      </w:pPr>
    </w:p>
    <w:p w:rsidR="004A1EBC" w:rsidRPr="00506D75" w:rsidRDefault="004A1EBC" w:rsidP="00506D75">
      <w:pPr>
        <w:pStyle w:val="Default"/>
      </w:pPr>
    </w:p>
    <w:p w:rsidR="004A1EBC" w:rsidRDefault="004A1EBC" w:rsidP="00506D75">
      <w:pPr>
        <w:tabs>
          <w:tab w:val="left" w:pos="5760"/>
        </w:tabs>
        <w:jc w:val="center"/>
        <w:rPr>
          <w:rFonts w:ascii="Arial" w:hAnsi="Arial" w:cs="Arial"/>
          <w:b/>
          <w:sz w:val="21"/>
          <w:szCs w:val="21"/>
        </w:rPr>
      </w:pPr>
      <w:r w:rsidRPr="00D05B98">
        <w:rPr>
          <w:rFonts w:ascii="Arial" w:hAnsi="Arial" w:cs="Arial"/>
          <w:b/>
          <w:sz w:val="21"/>
          <w:szCs w:val="21"/>
        </w:rPr>
        <w:t>Australian Law Librarians’ Association Ltd (ALLA) ACN 158 242 696</w:t>
      </w:r>
      <w:r w:rsidRPr="00506D75">
        <w:rPr>
          <w:rFonts w:ascii="Arial" w:hAnsi="Arial" w:cs="Arial"/>
          <w:sz w:val="23"/>
          <w:szCs w:val="23"/>
        </w:rPr>
        <w:br/>
      </w:r>
      <w:r>
        <w:rPr>
          <w:rFonts w:ascii="Arial" w:hAnsi="Arial" w:cs="Arial"/>
          <w:b/>
          <w:sz w:val="21"/>
          <w:szCs w:val="21"/>
        </w:rPr>
        <w:br/>
      </w:r>
      <w:r>
        <w:rPr>
          <w:rFonts w:ascii="Arial" w:hAnsi="Arial" w:cs="Arial"/>
          <w:b/>
          <w:sz w:val="21"/>
          <w:szCs w:val="21"/>
        </w:rPr>
        <w:br/>
        <w:t>Annual General Meeting</w:t>
      </w:r>
    </w:p>
    <w:p w:rsidR="004A1EBC" w:rsidRDefault="004A1EBC">
      <w:pPr>
        <w:tabs>
          <w:tab w:val="left" w:pos="5760"/>
        </w:tabs>
        <w:jc w:val="center"/>
        <w:rPr>
          <w:rFonts w:ascii="Arial" w:hAnsi="Arial" w:cs="Arial"/>
          <w:b/>
          <w:sz w:val="21"/>
          <w:szCs w:val="21"/>
        </w:rPr>
      </w:pPr>
    </w:p>
    <w:p w:rsidR="004A1EBC" w:rsidRDefault="00954467">
      <w:pPr>
        <w:tabs>
          <w:tab w:val="left" w:pos="5760"/>
        </w:tabs>
        <w:jc w:val="center"/>
        <w:rPr>
          <w:rFonts w:ascii="Arial" w:hAnsi="Arial" w:cs="Arial"/>
          <w:b/>
          <w:sz w:val="21"/>
          <w:szCs w:val="21"/>
        </w:rPr>
      </w:pPr>
      <w:r>
        <w:rPr>
          <w:rFonts w:ascii="Arial" w:hAnsi="Arial" w:cs="Arial"/>
          <w:b/>
          <w:sz w:val="21"/>
          <w:szCs w:val="21"/>
        </w:rPr>
        <w:t>Thursday 1</w:t>
      </w:r>
      <w:r w:rsidR="006F2917">
        <w:rPr>
          <w:rFonts w:ascii="Arial" w:hAnsi="Arial" w:cs="Arial"/>
          <w:b/>
          <w:sz w:val="21"/>
          <w:szCs w:val="21"/>
        </w:rPr>
        <w:t>7</w:t>
      </w:r>
      <w:r w:rsidR="004A1EBC">
        <w:rPr>
          <w:rFonts w:ascii="Arial" w:hAnsi="Arial" w:cs="Arial"/>
          <w:b/>
          <w:sz w:val="21"/>
          <w:szCs w:val="21"/>
        </w:rPr>
        <w:t xml:space="preserve"> September 201</w:t>
      </w:r>
      <w:r w:rsidR="006F2917">
        <w:rPr>
          <w:rFonts w:ascii="Arial" w:hAnsi="Arial" w:cs="Arial"/>
          <w:b/>
          <w:sz w:val="21"/>
          <w:szCs w:val="21"/>
        </w:rPr>
        <w:t>5</w:t>
      </w:r>
    </w:p>
    <w:p w:rsidR="004A1EBC" w:rsidRDefault="004A1EBC">
      <w:pPr>
        <w:tabs>
          <w:tab w:val="left" w:pos="5760"/>
        </w:tabs>
        <w:jc w:val="center"/>
        <w:rPr>
          <w:rFonts w:ascii="Arial" w:hAnsi="Arial" w:cs="Arial"/>
          <w:b/>
          <w:sz w:val="21"/>
          <w:szCs w:val="21"/>
        </w:rPr>
      </w:pPr>
    </w:p>
    <w:p w:rsidR="004A1EBC" w:rsidRDefault="008B4721">
      <w:pPr>
        <w:tabs>
          <w:tab w:val="left" w:pos="5760"/>
        </w:tabs>
        <w:jc w:val="center"/>
        <w:rPr>
          <w:rFonts w:ascii="Arial" w:hAnsi="Arial" w:cs="Arial"/>
          <w:b/>
          <w:sz w:val="21"/>
          <w:szCs w:val="21"/>
        </w:rPr>
      </w:pPr>
      <w:r>
        <w:rPr>
          <w:rFonts w:ascii="Arial" w:hAnsi="Arial" w:cs="Arial"/>
          <w:b/>
          <w:sz w:val="21"/>
          <w:szCs w:val="21"/>
        </w:rPr>
        <w:t xml:space="preserve">Meeting conducted by Webinar, </w:t>
      </w:r>
      <w:r w:rsidR="00987F5D">
        <w:rPr>
          <w:rFonts w:ascii="Arial" w:hAnsi="Arial" w:cs="Arial"/>
          <w:b/>
          <w:sz w:val="21"/>
          <w:szCs w:val="21"/>
        </w:rPr>
        <w:t>1.00</w:t>
      </w:r>
      <w:r w:rsidR="004A1EBC">
        <w:rPr>
          <w:rFonts w:ascii="Arial" w:hAnsi="Arial" w:cs="Arial"/>
          <w:b/>
          <w:sz w:val="21"/>
          <w:szCs w:val="21"/>
        </w:rPr>
        <w:t xml:space="preserve"> pm</w:t>
      </w:r>
    </w:p>
    <w:p w:rsidR="004A1EBC" w:rsidRDefault="004A1EBC">
      <w:pPr>
        <w:tabs>
          <w:tab w:val="left" w:pos="5760"/>
        </w:tabs>
        <w:jc w:val="center"/>
        <w:rPr>
          <w:rFonts w:ascii="Arial" w:hAnsi="Arial" w:cs="Arial"/>
          <w:b/>
          <w:sz w:val="21"/>
          <w:szCs w:val="21"/>
        </w:rPr>
      </w:pPr>
    </w:p>
    <w:p w:rsidR="004A1EBC" w:rsidRDefault="004A1EBC">
      <w:pPr>
        <w:tabs>
          <w:tab w:val="left" w:pos="6300"/>
        </w:tabs>
        <w:jc w:val="center"/>
        <w:rPr>
          <w:rFonts w:ascii="Arial" w:hAnsi="Arial" w:cs="Arial"/>
          <w:b/>
        </w:rPr>
      </w:pPr>
      <w:r>
        <w:rPr>
          <w:rFonts w:ascii="Arial" w:hAnsi="Arial" w:cs="Arial"/>
          <w:b/>
        </w:rPr>
        <w:t>MINUTES</w:t>
      </w:r>
    </w:p>
    <w:p w:rsidR="004A1EBC" w:rsidRDefault="004A1EBC">
      <w:pPr>
        <w:tabs>
          <w:tab w:val="left" w:pos="5760"/>
        </w:tabs>
        <w:jc w:val="center"/>
        <w:rPr>
          <w:rFonts w:ascii="Arial" w:hAnsi="Arial" w:cs="Arial"/>
          <w:b/>
          <w:sz w:val="21"/>
          <w:szCs w:val="21"/>
        </w:rPr>
      </w:pPr>
    </w:p>
    <w:p w:rsidR="004A1EBC" w:rsidRDefault="004A1EBC">
      <w:pPr>
        <w:tabs>
          <w:tab w:val="left" w:pos="540"/>
          <w:tab w:val="left" w:pos="5760"/>
        </w:tabs>
        <w:rPr>
          <w:rFonts w:ascii="Arial" w:hAnsi="Arial"/>
          <w:sz w:val="21"/>
          <w:szCs w:val="21"/>
        </w:rPr>
      </w:pPr>
    </w:p>
    <w:tbl>
      <w:tblPr>
        <w:tblW w:w="92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78"/>
        <w:gridCol w:w="1546"/>
      </w:tblGrid>
      <w:tr w:rsidR="00B576F9">
        <w:tc>
          <w:tcPr>
            <w:tcW w:w="0" w:type="auto"/>
          </w:tcPr>
          <w:p w:rsidR="004A1EBC" w:rsidRDefault="004A1EBC">
            <w:pPr>
              <w:tabs>
                <w:tab w:val="left" w:pos="177"/>
                <w:tab w:val="left" w:pos="540"/>
                <w:tab w:val="left" w:pos="5220"/>
                <w:tab w:val="left" w:pos="7920"/>
              </w:tabs>
              <w:spacing w:before="120" w:after="120"/>
              <w:rPr>
                <w:rFonts w:ascii="Arial" w:hAnsi="Arial" w:cs="Arial"/>
                <w:b/>
                <w:sz w:val="18"/>
                <w:szCs w:val="18"/>
              </w:rPr>
            </w:pPr>
            <w:r>
              <w:rPr>
                <w:rFonts w:ascii="Arial" w:hAnsi="Arial" w:cs="Arial"/>
                <w:b/>
                <w:sz w:val="18"/>
                <w:szCs w:val="18"/>
              </w:rPr>
              <w:t>Item No.</w:t>
            </w:r>
          </w:p>
        </w:tc>
        <w:tc>
          <w:tcPr>
            <w:tcW w:w="0" w:type="auto"/>
            <w:tcBorders>
              <w:left w:val="nil"/>
            </w:tcBorders>
          </w:tcPr>
          <w:p w:rsidR="004A1EBC" w:rsidRDefault="004A1EBC">
            <w:pPr>
              <w:tabs>
                <w:tab w:val="left" w:pos="540"/>
                <w:tab w:val="left" w:pos="5220"/>
                <w:tab w:val="left" w:pos="7920"/>
              </w:tabs>
              <w:spacing w:before="120" w:after="120"/>
              <w:ind w:left="72"/>
              <w:rPr>
                <w:rFonts w:ascii="Arial" w:hAnsi="Arial" w:cs="Arial"/>
                <w:b/>
                <w:sz w:val="18"/>
                <w:szCs w:val="18"/>
              </w:rPr>
            </w:pPr>
            <w:r>
              <w:rPr>
                <w:rFonts w:ascii="Arial" w:hAnsi="Arial" w:cs="Arial"/>
                <w:b/>
                <w:sz w:val="18"/>
                <w:szCs w:val="18"/>
              </w:rPr>
              <w:t>Agenda Item</w:t>
            </w:r>
          </w:p>
        </w:tc>
        <w:tc>
          <w:tcPr>
            <w:tcW w:w="0" w:type="auto"/>
            <w:tcBorders>
              <w:left w:val="nil"/>
            </w:tcBorders>
          </w:tcPr>
          <w:p w:rsidR="004A1EBC" w:rsidRDefault="004A1EBC">
            <w:pPr>
              <w:tabs>
                <w:tab w:val="left" w:pos="540"/>
                <w:tab w:val="left" w:pos="5220"/>
                <w:tab w:val="left" w:pos="7920"/>
              </w:tabs>
              <w:spacing w:before="120" w:after="120"/>
              <w:ind w:left="72"/>
              <w:rPr>
                <w:rFonts w:ascii="Arial" w:hAnsi="Arial" w:cs="Arial"/>
                <w:b/>
                <w:sz w:val="18"/>
                <w:szCs w:val="18"/>
              </w:rPr>
            </w:pPr>
            <w:r>
              <w:rPr>
                <w:rFonts w:ascii="Arial" w:hAnsi="Arial" w:cs="Arial"/>
                <w:b/>
                <w:sz w:val="18"/>
                <w:szCs w:val="18"/>
              </w:rPr>
              <w:t>Speaker</w:t>
            </w:r>
          </w:p>
        </w:tc>
      </w:tr>
      <w:tr w:rsidR="00B576F9">
        <w:tc>
          <w:tcPr>
            <w:tcW w:w="0" w:type="auto"/>
          </w:tcPr>
          <w:p w:rsidR="004A1EBC" w:rsidRDefault="004A1EBC">
            <w:pPr>
              <w:numPr>
                <w:ilvl w:val="0"/>
                <w:numId w:val="27"/>
              </w:numPr>
              <w:tabs>
                <w:tab w:val="left" w:pos="177"/>
                <w:tab w:val="left" w:pos="540"/>
                <w:tab w:val="left" w:pos="5220"/>
                <w:tab w:val="left" w:pos="7920"/>
              </w:tabs>
              <w:spacing w:before="120" w:after="120"/>
              <w:ind w:hanging="968"/>
              <w:rPr>
                <w:rFonts w:ascii="Arial" w:hAnsi="Arial" w:cs="Arial"/>
                <w:sz w:val="18"/>
                <w:szCs w:val="18"/>
              </w:rPr>
            </w:pPr>
          </w:p>
        </w:tc>
        <w:tc>
          <w:tcPr>
            <w:tcW w:w="0" w:type="auto"/>
            <w:tcBorders>
              <w:left w:val="nil"/>
            </w:tcBorders>
          </w:tcPr>
          <w:p w:rsidR="004A1EBC" w:rsidRDefault="004A1EBC">
            <w:pPr>
              <w:tabs>
                <w:tab w:val="left" w:pos="540"/>
                <w:tab w:val="left" w:pos="5220"/>
                <w:tab w:val="left" w:pos="7920"/>
              </w:tabs>
              <w:spacing w:before="120" w:after="120"/>
              <w:ind w:left="72"/>
              <w:rPr>
                <w:rFonts w:ascii="Arial" w:hAnsi="Arial" w:cs="Arial"/>
                <w:b/>
                <w:sz w:val="18"/>
                <w:szCs w:val="18"/>
              </w:rPr>
            </w:pPr>
            <w:r>
              <w:rPr>
                <w:rFonts w:ascii="Arial" w:hAnsi="Arial" w:cs="Arial"/>
                <w:b/>
                <w:sz w:val="18"/>
                <w:szCs w:val="18"/>
              </w:rPr>
              <w:t xml:space="preserve">Welcome </w:t>
            </w:r>
          </w:p>
          <w:p w:rsidR="004A1EBC" w:rsidRDefault="00022C57">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P</w:t>
            </w:r>
            <w:r w:rsidRPr="00022C57">
              <w:rPr>
                <w:rFonts w:ascii="Arial" w:hAnsi="Arial" w:cs="Arial"/>
                <w:sz w:val="18"/>
                <w:szCs w:val="18"/>
              </w:rPr>
              <w:t>hilip</w:t>
            </w:r>
            <w:r>
              <w:rPr>
                <w:rFonts w:ascii="Arial" w:hAnsi="Arial" w:cs="Arial"/>
                <w:sz w:val="18"/>
                <w:szCs w:val="18"/>
              </w:rPr>
              <w:t xml:space="preserve"> M</w:t>
            </w:r>
            <w:r w:rsidRPr="00022C57">
              <w:rPr>
                <w:rFonts w:ascii="Arial" w:hAnsi="Arial" w:cs="Arial"/>
                <w:sz w:val="18"/>
                <w:szCs w:val="18"/>
              </w:rPr>
              <w:t>ullen</w:t>
            </w:r>
            <w:r>
              <w:rPr>
                <w:rFonts w:ascii="Arial" w:hAnsi="Arial" w:cs="Arial"/>
                <w:sz w:val="18"/>
                <w:szCs w:val="18"/>
              </w:rPr>
              <w:t xml:space="preserve"> </w:t>
            </w:r>
            <w:r w:rsidR="004A1EBC">
              <w:rPr>
                <w:rFonts w:ascii="Arial" w:hAnsi="Arial" w:cs="Arial"/>
                <w:sz w:val="18"/>
                <w:szCs w:val="18"/>
              </w:rPr>
              <w:t>welcomed everyone to the meeting</w:t>
            </w:r>
            <w:r>
              <w:rPr>
                <w:rFonts w:ascii="Arial" w:hAnsi="Arial" w:cs="Arial"/>
                <w:sz w:val="18"/>
                <w:szCs w:val="18"/>
              </w:rPr>
              <w:t xml:space="preserve">, ALLA’s first AGM held by Webinar.  </w:t>
            </w:r>
            <w:r w:rsidRPr="00022C57">
              <w:rPr>
                <w:rFonts w:ascii="Arial" w:hAnsi="Arial" w:cs="Arial"/>
                <w:sz w:val="18"/>
                <w:szCs w:val="18"/>
              </w:rPr>
              <w:t>Karen Rowe-Nurse</w:t>
            </w:r>
            <w:r w:rsidR="00DE1F0E">
              <w:rPr>
                <w:rFonts w:ascii="Arial" w:hAnsi="Arial" w:cs="Arial"/>
                <w:sz w:val="18"/>
                <w:szCs w:val="18"/>
              </w:rPr>
              <w:t xml:space="preserve"> then</w:t>
            </w:r>
            <w:r>
              <w:rPr>
                <w:rFonts w:ascii="Arial" w:hAnsi="Arial" w:cs="Arial"/>
                <w:sz w:val="18"/>
                <w:szCs w:val="18"/>
              </w:rPr>
              <w:t xml:space="preserve"> thanked Wolters Kluwer</w:t>
            </w:r>
            <w:r w:rsidRPr="00022C57">
              <w:rPr>
                <w:rFonts w:ascii="Arial" w:hAnsi="Arial" w:cs="Arial"/>
                <w:sz w:val="18"/>
                <w:szCs w:val="18"/>
              </w:rPr>
              <w:t xml:space="preserve"> CCH</w:t>
            </w:r>
            <w:r>
              <w:rPr>
                <w:rFonts w:ascii="Arial" w:hAnsi="Arial" w:cs="Arial"/>
                <w:sz w:val="18"/>
                <w:szCs w:val="18"/>
              </w:rPr>
              <w:t xml:space="preserve"> and </w:t>
            </w:r>
            <w:r w:rsidRPr="00022C57">
              <w:rPr>
                <w:rFonts w:ascii="Arial" w:hAnsi="Arial" w:cs="Arial"/>
                <w:sz w:val="18"/>
                <w:szCs w:val="18"/>
              </w:rPr>
              <w:t>Alicia Cohen</w:t>
            </w:r>
            <w:r>
              <w:rPr>
                <w:rFonts w:ascii="Arial" w:hAnsi="Arial" w:cs="Arial"/>
                <w:sz w:val="18"/>
                <w:szCs w:val="18"/>
              </w:rPr>
              <w:t xml:space="preserve"> for hosting the AGM.</w:t>
            </w:r>
          </w:p>
          <w:p w:rsidR="004A1EBC" w:rsidRDefault="004A1EBC" w:rsidP="00D207C1">
            <w:pPr>
              <w:tabs>
                <w:tab w:val="left" w:pos="540"/>
                <w:tab w:val="left" w:pos="5220"/>
                <w:tab w:val="left" w:pos="7920"/>
              </w:tabs>
              <w:rPr>
                <w:rFonts w:ascii="Arial" w:hAnsi="Arial" w:cs="Arial"/>
                <w:b/>
                <w:sz w:val="18"/>
                <w:szCs w:val="18"/>
              </w:rPr>
            </w:pPr>
            <w:r>
              <w:rPr>
                <w:rFonts w:ascii="Arial" w:hAnsi="Arial" w:cs="Arial"/>
                <w:b/>
                <w:sz w:val="18"/>
                <w:szCs w:val="18"/>
              </w:rPr>
              <w:t>Present:</w:t>
            </w:r>
            <w:r w:rsidR="0069127E">
              <w:rPr>
                <w:rFonts w:ascii="Arial" w:hAnsi="Arial" w:cs="Arial"/>
                <w:b/>
                <w:sz w:val="18"/>
                <w:szCs w:val="18"/>
              </w:rPr>
              <w:t xml:space="preserve"> </w:t>
            </w:r>
          </w:p>
          <w:p w:rsidR="0069127E" w:rsidRPr="00DE1F0E" w:rsidRDefault="00D207C1" w:rsidP="00695A40">
            <w:pPr>
              <w:tabs>
                <w:tab w:val="left" w:pos="540"/>
                <w:tab w:val="left" w:pos="5220"/>
                <w:tab w:val="left" w:pos="7920"/>
              </w:tabs>
              <w:spacing w:before="120" w:after="120"/>
              <w:ind w:left="72"/>
              <w:rPr>
                <w:rFonts w:ascii="Arial" w:hAnsi="Arial" w:cs="Arial"/>
                <w:sz w:val="18"/>
                <w:szCs w:val="18"/>
                <w:lang w:val="en-AU"/>
              </w:rPr>
            </w:pPr>
            <w:r w:rsidRPr="00022C57">
              <w:rPr>
                <w:rFonts w:ascii="Arial" w:hAnsi="Arial" w:cs="Arial"/>
                <w:sz w:val="18"/>
                <w:szCs w:val="18"/>
              </w:rPr>
              <w:t>Karen Rowe-Nurse</w:t>
            </w:r>
            <w:r>
              <w:rPr>
                <w:rFonts w:ascii="Arial" w:hAnsi="Arial" w:cs="Arial"/>
                <w:sz w:val="18"/>
                <w:szCs w:val="18"/>
              </w:rPr>
              <w:t>, P</w:t>
            </w:r>
            <w:r w:rsidRPr="00022C57">
              <w:rPr>
                <w:rFonts w:ascii="Arial" w:hAnsi="Arial" w:cs="Arial"/>
                <w:sz w:val="18"/>
                <w:szCs w:val="18"/>
              </w:rPr>
              <w:t>hilip</w:t>
            </w:r>
            <w:r>
              <w:rPr>
                <w:rFonts w:ascii="Arial" w:hAnsi="Arial" w:cs="Arial"/>
                <w:sz w:val="18"/>
                <w:szCs w:val="18"/>
              </w:rPr>
              <w:t xml:space="preserve"> M</w:t>
            </w:r>
            <w:r w:rsidRPr="00022C57">
              <w:rPr>
                <w:rFonts w:ascii="Arial" w:hAnsi="Arial" w:cs="Arial"/>
                <w:sz w:val="18"/>
                <w:szCs w:val="18"/>
              </w:rPr>
              <w:t>ullen</w:t>
            </w:r>
            <w:r>
              <w:rPr>
                <w:rFonts w:ascii="Arial" w:hAnsi="Arial" w:cs="Arial"/>
                <w:sz w:val="18"/>
                <w:szCs w:val="18"/>
              </w:rPr>
              <w:t xml:space="preserve">, Amanda Surrey, </w:t>
            </w:r>
            <w:r w:rsidRPr="00D207C1">
              <w:rPr>
                <w:rFonts w:ascii="Arial" w:hAnsi="Arial" w:cs="Arial"/>
                <w:sz w:val="18"/>
                <w:szCs w:val="18"/>
              </w:rPr>
              <w:t>Michael Gavan</w:t>
            </w:r>
            <w:r w:rsidR="00DE1F0E">
              <w:rPr>
                <w:rFonts w:ascii="Arial" w:hAnsi="Arial" w:cs="Arial"/>
                <w:sz w:val="18"/>
                <w:szCs w:val="18"/>
              </w:rPr>
              <w:t xml:space="preserve">, Mary Greenfield, Kirsty Wilson, </w:t>
            </w:r>
            <w:r w:rsidR="008F3048" w:rsidRPr="00B07CE2">
              <w:rPr>
                <w:rFonts w:ascii="Arial" w:hAnsi="Arial" w:cs="Arial"/>
                <w:sz w:val="18"/>
                <w:szCs w:val="18"/>
              </w:rPr>
              <w:t>Elizabeth Langeveldt</w:t>
            </w:r>
            <w:r w:rsidR="008F3048">
              <w:rPr>
                <w:rFonts w:ascii="Arial" w:hAnsi="Arial" w:cs="Arial"/>
                <w:sz w:val="18"/>
                <w:szCs w:val="18"/>
              </w:rPr>
              <w:t xml:space="preserve">, </w:t>
            </w:r>
            <w:r w:rsidR="00DE1F0E" w:rsidRPr="00DE1F0E">
              <w:rPr>
                <w:rFonts w:ascii="Arial" w:hAnsi="Arial" w:cs="Arial"/>
                <w:sz w:val="18"/>
                <w:szCs w:val="18"/>
              </w:rPr>
              <w:t>Louise Langridge, Lucy Brown, Jane Bishop, Cathy Witt, Joelie Cook, Hayley Leaver</w:t>
            </w:r>
            <w:r w:rsidR="00DE1F0E">
              <w:rPr>
                <w:rFonts w:ascii="Arial" w:hAnsi="Arial" w:cs="Arial"/>
                <w:sz w:val="18"/>
                <w:szCs w:val="18"/>
              </w:rPr>
              <w:t xml:space="preserve">, </w:t>
            </w:r>
            <w:r w:rsidR="00DE1F0E" w:rsidRPr="00DE1F0E">
              <w:rPr>
                <w:rFonts w:ascii="Arial" w:hAnsi="Arial" w:cs="Arial"/>
                <w:sz w:val="18"/>
                <w:szCs w:val="18"/>
              </w:rPr>
              <w:t>Chloe</w:t>
            </w:r>
            <w:r w:rsidR="00DE1F0E">
              <w:rPr>
                <w:rFonts w:ascii="Arial" w:hAnsi="Arial" w:cs="Arial"/>
                <w:sz w:val="18"/>
                <w:szCs w:val="18"/>
              </w:rPr>
              <w:t xml:space="preserve"> </w:t>
            </w:r>
            <w:r w:rsidR="00DE1F0E" w:rsidRPr="00DE1F0E">
              <w:rPr>
                <w:rFonts w:ascii="Arial" w:hAnsi="Arial" w:cs="Arial"/>
                <w:sz w:val="18"/>
                <w:szCs w:val="18"/>
              </w:rPr>
              <w:t>Allen</w:t>
            </w:r>
            <w:r w:rsidR="00DE1F0E">
              <w:rPr>
                <w:rFonts w:ascii="Arial" w:hAnsi="Arial" w:cs="Arial"/>
                <w:sz w:val="18"/>
                <w:szCs w:val="18"/>
              </w:rPr>
              <w:t xml:space="preserve">, </w:t>
            </w:r>
            <w:r w:rsidR="00DE1F0E" w:rsidRPr="00DE1F0E">
              <w:rPr>
                <w:rFonts w:ascii="Arial" w:hAnsi="Arial" w:cs="Arial"/>
                <w:sz w:val="18"/>
                <w:szCs w:val="18"/>
              </w:rPr>
              <w:t>Richard Bajraszewski, Marisa Bendeich, John Botherway, Linda Cantrill</w:t>
            </w:r>
            <w:r w:rsidR="00DE1F0E">
              <w:rPr>
                <w:rFonts w:ascii="Arial" w:hAnsi="Arial" w:cs="Arial"/>
                <w:sz w:val="18"/>
                <w:szCs w:val="18"/>
              </w:rPr>
              <w:t xml:space="preserve">, </w:t>
            </w:r>
            <w:r w:rsidR="00DE1F0E" w:rsidRPr="00DE1F0E">
              <w:rPr>
                <w:rFonts w:ascii="Arial" w:hAnsi="Arial" w:cs="Arial"/>
                <w:sz w:val="18"/>
                <w:szCs w:val="18"/>
              </w:rPr>
              <w:t>Alex Cato, Alissa Duke, Megan Fitzgibbons, Lisa Gowers, Alice Hewitt, Margaret Hutchison,</w:t>
            </w:r>
            <w:r w:rsidR="003765A1">
              <w:rPr>
                <w:rFonts w:ascii="Arial" w:hAnsi="Arial" w:cs="Arial"/>
                <w:sz w:val="18"/>
                <w:szCs w:val="18"/>
              </w:rPr>
              <w:t xml:space="preserve"> </w:t>
            </w:r>
            <w:r w:rsidR="003765A1" w:rsidRPr="003765A1">
              <w:rPr>
                <w:rFonts w:ascii="Arial" w:hAnsi="Arial" w:cs="Arial"/>
                <w:sz w:val="18"/>
                <w:szCs w:val="18"/>
              </w:rPr>
              <w:t>Mark Joel, Tamara Joyner, Cassandra  Keen, Louise Langridge, Krista Lapointe, Georgia Livissianos, Joanna Longley,</w:t>
            </w:r>
            <w:r w:rsidR="001C4971">
              <w:rPr>
                <w:rFonts w:ascii="Arial" w:hAnsi="Arial" w:cs="Arial"/>
                <w:sz w:val="18"/>
                <w:szCs w:val="18"/>
              </w:rPr>
              <w:t xml:space="preserve"> </w:t>
            </w:r>
            <w:r w:rsidR="001C4971" w:rsidRPr="001C4971">
              <w:rPr>
                <w:rFonts w:ascii="Arial" w:hAnsi="Arial" w:cs="Arial"/>
                <w:sz w:val="18"/>
                <w:szCs w:val="18"/>
              </w:rPr>
              <w:t>Elizabeth McKenzie, Josephine Murrfey, Susan Oag, Richard Vankoningsveld, Aileen Weir, Claire Williams, Sue Ann Yap</w:t>
            </w:r>
            <w:r w:rsidR="001C4971">
              <w:rPr>
                <w:rFonts w:ascii="Arial" w:hAnsi="Arial" w:cs="Arial"/>
                <w:sz w:val="18"/>
                <w:szCs w:val="18"/>
              </w:rPr>
              <w:t>.</w:t>
            </w:r>
          </w:p>
          <w:p w:rsidR="004A1EBC" w:rsidRDefault="004A1EBC" w:rsidP="00567DB8">
            <w:pPr>
              <w:tabs>
                <w:tab w:val="left" w:pos="540"/>
                <w:tab w:val="left" w:pos="5220"/>
                <w:tab w:val="left" w:pos="7920"/>
              </w:tabs>
              <w:ind w:left="112"/>
              <w:rPr>
                <w:rFonts w:ascii="Arial" w:hAnsi="Arial" w:cs="Arial"/>
                <w:sz w:val="18"/>
                <w:szCs w:val="18"/>
              </w:rPr>
            </w:pPr>
          </w:p>
        </w:tc>
        <w:tc>
          <w:tcPr>
            <w:tcW w:w="0" w:type="auto"/>
            <w:tcBorders>
              <w:left w:val="nil"/>
            </w:tcBorders>
          </w:tcPr>
          <w:p w:rsidR="004A1EBC" w:rsidRPr="00DE1F0E" w:rsidRDefault="00022C57" w:rsidP="00022C57">
            <w:pPr>
              <w:tabs>
                <w:tab w:val="left" w:pos="540"/>
                <w:tab w:val="left" w:pos="5220"/>
                <w:tab w:val="left" w:pos="7920"/>
              </w:tabs>
              <w:spacing w:before="120" w:after="120"/>
              <w:ind w:left="72"/>
              <w:rPr>
                <w:rFonts w:ascii="Arial" w:hAnsi="Arial" w:cs="Arial"/>
                <w:sz w:val="18"/>
                <w:szCs w:val="18"/>
              </w:rPr>
            </w:pPr>
            <w:r w:rsidRPr="00DE1F0E">
              <w:rPr>
                <w:rFonts w:ascii="Arial" w:hAnsi="Arial" w:cs="Arial"/>
                <w:sz w:val="18"/>
                <w:szCs w:val="18"/>
              </w:rPr>
              <w:t xml:space="preserve">Philip Mullen and Karen Rowe-Nurse  </w:t>
            </w:r>
          </w:p>
        </w:tc>
      </w:tr>
      <w:tr w:rsidR="00B576F9">
        <w:tc>
          <w:tcPr>
            <w:tcW w:w="0" w:type="auto"/>
          </w:tcPr>
          <w:p w:rsidR="004A1EBC" w:rsidRDefault="004A1EBC">
            <w:pPr>
              <w:numPr>
                <w:ilvl w:val="0"/>
                <w:numId w:val="27"/>
              </w:numPr>
              <w:tabs>
                <w:tab w:val="left" w:pos="177"/>
                <w:tab w:val="left" w:pos="540"/>
                <w:tab w:val="left" w:pos="5220"/>
                <w:tab w:val="left" w:pos="7920"/>
              </w:tabs>
              <w:spacing w:before="120" w:after="120"/>
              <w:ind w:hanging="968"/>
              <w:rPr>
                <w:rFonts w:ascii="Arial" w:hAnsi="Arial" w:cs="Arial"/>
                <w:sz w:val="18"/>
                <w:szCs w:val="18"/>
              </w:rPr>
            </w:pPr>
          </w:p>
        </w:tc>
        <w:tc>
          <w:tcPr>
            <w:tcW w:w="0" w:type="auto"/>
            <w:tcBorders>
              <w:left w:val="nil"/>
            </w:tcBorders>
          </w:tcPr>
          <w:p w:rsidR="004A1EBC" w:rsidRDefault="004A1EBC" w:rsidP="000A4EAE">
            <w:pPr>
              <w:tabs>
                <w:tab w:val="left" w:pos="540"/>
                <w:tab w:val="left" w:pos="5220"/>
                <w:tab w:val="left" w:pos="7920"/>
              </w:tabs>
              <w:spacing w:before="120" w:after="120"/>
              <w:ind w:left="72"/>
              <w:rPr>
                <w:rFonts w:ascii="Arial" w:hAnsi="Arial" w:cs="Arial"/>
                <w:b/>
                <w:sz w:val="18"/>
                <w:szCs w:val="18"/>
              </w:rPr>
            </w:pPr>
            <w:r>
              <w:rPr>
                <w:rFonts w:ascii="Arial" w:hAnsi="Arial" w:cs="Arial"/>
                <w:b/>
                <w:sz w:val="18"/>
                <w:szCs w:val="18"/>
              </w:rPr>
              <w:t>Apologies and Proxies</w:t>
            </w:r>
          </w:p>
          <w:p w:rsidR="004A1EBC" w:rsidRDefault="004A1EBC" w:rsidP="000A4EAE">
            <w:pPr>
              <w:tabs>
                <w:tab w:val="left" w:pos="540"/>
                <w:tab w:val="left" w:pos="5220"/>
                <w:tab w:val="left" w:pos="7920"/>
              </w:tabs>
              <w:spacing w:before="120" w:after="120"/>
              <w:ind w:left="72"/>
              <w:rPr>
                <w:rFonts w:ascii="Arial" w:hAnsi="Arial" w:cs="Arial"/>
                <w:sz w:val="18"/>
                <w:szCs w:val="18"/>
              </w:rPr>
            </w:pPr>
            <w:r w:rsidRPr="000A4EAE">
              <w:rPr>
                <w:rFonts w:ascii="Arial" w:hAnsi="Arial" w:cs="Arial"/>
                <w:sz w:val="18"/>
                <w:szCs w:val="18"/>
              </w:rPr>
              <w:t>No proxies.</w:t>
            </w:r>
          </w:p>
          <w:p w:rsidR="004A1EBC" w:rsidRPr="000A4EAE" w:rsidRDefault="006F2917" w:rsidP="006F2917">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Apologies:</w:t>
            </w:r>
            <w:r w:rsidR="00DE1F0E">
              <w:rPr>
                <w:rFonts w:ascii="Arial" w:hAnsi="Arial" w:cs="Arial"/>
                <w:sz w:val="18"/>
                <w:szCs w:val="18"/>
              </w:rPr>
              <w:t xml:space="preserve"> </w:t>
            </w:r>
            <w:r>
              <w:rPr>
                <w:rFonts w:ascii="Arial" w:hAnsi="Arial" w:cs="Arial"/>
                <w:sz w:val="18"/>
                <w:szCs w:val="18"/>
              </w:rPr>
              <w:t xml:space="preserve"> </w:t>
            </w:r>
            <w:r w:rsidRPr="006F2917">
              <w:rPr>
                <w:rFonts w:ascii="Arial" w:hAnsi="Arial" w:cs="Arial"/>
                <w:sz w:val="18"/>
                <w:szCs w:val="18"/>
              </w:rPr>
              <w:t>Petal Kinder</w:t>
            </w:r>
            <w:r w:rsidR="00F500E7">
              <w:rPr>
                <w:rFonts w:ascii="Arial" w:hAnsi="Arial" w:cs="Arial"/>
                <w:sz w:val="18"/>
                <w:szCs w:val="18"/>
              </w:rPr>
              <w:t xml:space="preserve">; </w:t>
            </w:r>
            <w:r w:rsidRPr="006F2917">
              <w:rPr>
                <w:rFonts w:ascii="Arial" w:hAnsi="Arial" w:cs="Arial"/>
                <w:sz w:val="18"/>
                <w:szCs w:val="18"/>
              </w:rPr>
              <w:t>Mawghan Elverd</w:t>
            </w:r>
            <w:r w:rsidR="00F500E7">
              <w:rPr>
                <w:rFonts w:ascii="Arial" w:hAnsi="Arial" w:cs="Arial"/>
                <w:sz w:val="18"/>
                <w:szCs w:val="18"/>
              </w:rPr>
              <w:t xml:space="preserve">; </w:t>
            </w:r>
            <w:r w:rsidRPr="006F2917">
              <w:rPr>
                <w:rFonts w:ascii="Arial" w:hAnsi="Arial" w:cs="Arial"/>
                <w:sz w:val="18"/>
                <w:szCs w:val="18"/>
              </w:rPr>
              <w:t>Janelle Dogan</w:t>
            </w:r>
            <w:r w:rsidR="00F500E7">
              <w:rPr>
                <w:rFonts w:ascii="Arial" w:hAnsi="Arial" w:cs="Arial"/>
                <w:sz w:val="18"/>
                <w:szCs w:val="18"/>
              </w:rPr>
              <w:t xml:space="preserve">; </w:t>
            </w:r>
            <w:r w:rsidRPr="006F2917">
              <w:rPr>
                <w:rFonts w:ascii="Arial" w:hAnsi="Arial" w:cs="Arial"/>
                <w:sz w:val="18"/>
                <w:szCs w:val="18"/>
              </w:rPr>
              <w:t>Tracey Vitnell</w:t>
            </w:r>
            <w:r w:rsidR="00F500E7">
              <w:rPr>
                <w:rFonts w:ascii="Arial" w:hAnsi="Arial" w:cs="Arial"/>
                <w:sz w:val="18"/>
                <w:szCs w:val="18"/>
              </w:rPr>
              <w:t xml:space="preserve">; </w:t>
            </w:r>
            <w:r w:rsidRPr="006F2917">
              <w:rPr>
                <w:rFonts w:ascii="Arial" w:hAnsi="Arial" w:cs="Arial"/>
                <w:sz w:val="18"/>
                <w:szCs w:val="18"/>
              </w:rPr>
              <w:t>Gail Boelens</w:t>
            </w:r>
            <w:r w:rsidR="00F500E7">
              <w:rPr>
                <w:rFonts w:ascii="Arial" w:hAnsi="Arial" w:cs="Arial"/>
                <w:sz w:val="18"/>
                <w:szCs w:val="18"/>
              </w:rPr>
              <w:t xml:space="preserve">; </w:t>
            </w:r>
            <w:r w:rsidRPr="006F2917">
              <w:rPr>
                <w:rFonts w:ascii="Arial" w:hAnsi="Arial" w:cs="Arial"/>
                <w:sz w:val="18"/>
                <w:szCs w:val="18"/>
              </w:rPr>
              <w:t>Lianne Forster Knight</w:t>
            </w:r>
            <w:r w:rsidR="00F500E7">
              <w:rPr>
                <w:rFonts w:ascii="Arial" w:hAnsi="Arial" w:cs="Arial"/>
                <w:sz w:val="18"/>
                <w:szCs w:val="18"/>
              </w:rPr>
              <w:t xml:space="preserve">; </w:t>
            </w:r>
            <w:r w:rsidR="00DA600C">
              <w:rPr>
                <w:rFonts w:ascii="Arial" w:hAnsi="Arial" w:cs="Arial"/>
                <w:sz w:val="18"/>
                <w:szCs w:val="18"/>
              </w:rPr>
              <w:t>Branko Bulovic</w:t>
            </w:r>
            <w:r w:rsidR="00027C6C">
              <w:rPr>
                <w:rFonts w:ascii="Arial" w:hAnsi="Arial" w:cs="Arial"/>
                <w:sz w:val="18"/>
                <w:szCs w:val="18"/>
              </w:rPr>
              <w:t xml:space="preserve">, </w:t>
            </w:r>
            <w:r w:rsidR="008F3048">
              <w:rPr>
                <w:rFonts w:ascii="Arial" w:hAnsi="Arial" w:cs="Arial"/>
                <w:sz w:val="18"/>
                <w:szCs w:val="18"/>
              </w:rPr>
              <w:t>J</w:t>
            </w:r>
            <w:r w:rsidR="00027C6C">
              <w:rPr>
                <w:rFonts w:ascii="Arial" w:hAnsi="Arial" w:cs="Arial"/>
                <w:sz w:val="18"/>
                <w:szCs w:val="18"/>
              </w:rPr>
              <w:t>ames Butler</w:t>
            </w:r>
            <w:r w:rsidR="00C404BE">
              <w:rPr>
                <w:rFonts w:ascii="Arial" w:hAnsi="Arial" w:cs="Arial"/>
                <w:sz w:val="18"/>
                <w:szCs w:val="18"/>
              </w:rPr>
              <w:t>.</w:t>
            </w:r>
          </w:p>
          <w:p w:rsidR="004A1EBC" w:rsidRPr="000A4EAE" w:rsidRDefault="004A1EBC" w:rsidP="000A4EAE">
            <w:pPr>
              <w:tabs>
                <w:tab w:val="left" w:pos="540"/>
                <w:tab w:val="left" w:pos="5220"/>
                <w:tab w:val="left" w:pos="7920"/>
              </w:tabs>
              <w:spacing w:before="120" w:after="120"/>
              <w:ind w:left="72"/>
              <w:rPr>
                <w:rFonts w:ascii="Arial" w:hAnsi="Arial" w:cs="Arial"/>
                <w:sz w:val="18"/>
                <w:szCs w:val="18"/>
              </w:rPr>
            </w:pPr>
          </w:p>
        </w:tc>
        <w:tc>
          <w:tcPr>
            <w:tcW w:w="0" w:type="auto"/>
            <w:tcBorders>
              <w:left w:val="nil"/>
            </w:tcBorders>
          </w:tcPr>
          <w:p w:rsidR="004A1EBC" w:rsidRPr="00D207C1" w:rsidRDefault="00B576F9">
            <w:pPr>
              <w:tabs>
                <w:tab w:val="left" w:pos="540"/>
                <w:tab w:val="left" w:pos="5220"/>
                <w:tab w:val="left" w:pos="7920"/>
              </w:tabs>
              <w:spacing w:before="120" w:after="120"/>
              <w:ind w:left="72"/>
              <w:rPr>
                <w:rFonts w:ascii="Arial" w:hAnsi="Arial" w:cs="Arial"/>
                <w:sz w:val="18"/>
                <w:szCs w:val="18"/>
              </w:rPr>
            </w:pPr>
            <w:r w:rsidRPr="00D207C1">
              <w:rPr>
                <w:rFonts w:ascii="Arial" w:hAnsi="Arial" w:cs="Arial"/>
                <w:sz w:val="18"/>
                <w:szCs w:val="18"/>
              </w:rPr>
              <w:t>Amanda</w:t>
            </w:r>
            <w:r w:rsidR="00D207C1">
              <w:rPr>
                <w:rFonts w:ascii="Arial" w:hAnsi="Arial" w:cs="Arial"/>
                <w:sz w:val="18"/>
                <w:szCs w:val="18"/>
              </w:rPr>
              <w:t xml:space="preserve"> Surrey</w:t>
            </w:r>
          </w:p>
        </w:tc>
      </w:tr>
      <w:tr w:rsidR="00B576F9">
        <w:tc>
          <w:tcPr>
            <w:tcW w:w="0" w:type="auto"/>
          </w:tcPr>
          <w:p w:rsidR="004A1EBC" w:rsidRDefault="004A1EBC">
            <w:pPr>
              <w:numPr>
                <w:ilvl w:val="0"/>
                <w:numId w:val="27"/>
              </w:numPr>
              <w:tabs>
                <w:tab w:val="left" w:pos="177"/>
                <w:tab w:val="left" w:pos="540"/>
                <w:tab w:val="left" w:pos="5220"/>
                <w:tab w:val="left" w:pos="7920"/>
              </w:tabs>
              <w:spacing w:before="120" w:after="120"/>
              <w:ind w:hanging="968"/>
              <w:rPr>
                <w:rFonts w:ascii="Arial" w:hAnsi="Arial" w:cs="Arial"/>
                <w:sz w:val="18"/>
                <w:szCs w:val="18"/>
              </w:rPr>
            </w:pPr>
          </w:p>
        </w:tc>
        <w:tc>
          <w:tcPr>
            <w:tcW w:w="0" w:type="auto"/>
            <w:tcBorders>
              <w:left w:val="nil"/>
            </w:tcBorders>
          </w:tcPr>
          <w:p w:rsidR="004A1EBC" w:rsidRPr="00D074C8" w:rsidRDefault="00D074C8">
            <w:pPr>
              <w:tabs>
                <w:tab w:val="left" w:pos="540"/>
                <w:tab w:val="left" w:pos="5220"/>
                <w:tab w:val="left" w:pos="7920"/>
              </w:tabs>
              <w:spacing w:before="120" w:after="120"/>
              <w:ind w:left="72"/>
              <w:rPr>
                <w:rFonts w:ascii="Arial" w:hAnsi="Arial" w:cs="Arial"/>
                <w:b/>
                <w:sz w:val="18"/>
                <w:szCs w:val="18"/>
              </w:rPr>
            </w:pPr>
            <w:r w:rsidRPr="00D074C8">
              <w:rPr>
                <w:rFonts w:ascii="Arial" w:hAnsi="Arial" w:cs="Arial"/>
                <w:b/>
                <w:sz w:val="18"/>
                <w:szCs w:val="18"/>
              </w:rPr>
              <w:t>President’s Report</w:t>
            </w:r>
          </w:p>
          <w:p w:rsidR="006D51EA" w:rsidRDefault="00EC3833" w:rsidP="006D51EA">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 xml:space="preserve">Karen </w:t>
            </w:r>
            <w:r w:rsidR="00532288">
              <w:rPr>
                <w:rFonts w:ascii="Arial" w:hAnsi="Arial" w:cs="Arial"/>
                <w:sz w:val="18"/>
                <w:szCs w:val="18"/>
              </w:rPr>
              <w:t>report</w:t>
            </w:r>
            <w:r>
              <w:rPr>
                <w:rFonts w:ascii="Arial" w:hAnsi="Arial" w:cs="Arial"/>
                <w:sz w:val="18"/>
                <w:szCs w:val="18"/>
              </w:rPr>
              <w:t>ed that all the</w:t>
            </w:r>
            <w:r w:rsidR="00B576F9">
              <w:rPr>
                <w:rFonts w:ascii="Arial" w:hAnsi="Arial" w:cs="Arial"/>
                <w:sz w:val="18"/>
                <w:szCs w:val="18"/>
              </w:rPr>
              <w:t xml:space="preserve"> </w:t>
            </w:r>
            <w:r>
              <w:rPr>
                <w:rFonts w:ascii="Arial" w:hAnsi="Arial" w:cs="Arial"/>
                <w:sz w:val="18"/>
                <w:szCs w:val="18"/>
              </w:rPr>
              <w:t xml:space="preserve">Board </w:t>
            </w:r>
            <w:r w:rsidR="00B576F9">
              <w:rPr>
                <w:rFonts w:ascii="Arial" w:hAnsi="Arial" w:cs="Arial"/>
                <w:sz w:val="18"/>
                <w:szCs w:val="18"/>
              </w:rPr>
              <w:t xml:space="preserve">reports are </w:t>
            </w:r>
            <w:r>
              <w:rPr>
                <w:rFonts w:ascii="Arial" w:hAnsi="Arial" w:cs="Arial"/>
                <w:sz w:val="18"/>
                <w:szCs w:val="18"/>
              </w:rPr>
              <w:t xml:space="preserve">available on the website.  Summarising the </w:t>
            </w:r>
            <w:r w:rsidR="00B576F9">
              <w:rPr>
                <w:rFonts w:ascii="Arial" w:hAnsi="Arial" w:cs="Arial"/>
                <w:sz w:val="18"/>
                <w:szCs w:val="18"/>
              </w:rPr>
              <w:t>highlight</w:t>
            </w:r>
            <w:r>
              <w:rPr>
                <w:rFonts w:ascii="Arial" w:hAnsi="Arial" w:cs="Arial"/>
                <w:sz w:val="18"/>
                <w:szCs w:val="18"/>
              </w:rPr>
              <w:t>s</w:t>
            </w:r>
            <w:r w:rsidR="00B576F9">
              <w:rPr>
                <w:rFonts w:ascii="Arial" w:hAnsi="Arial" w:cs="Arial"/>
                <w:sz w:val="18"/>
                <w:szCs w:val="18"/>
              </w:rPr>
              <w:t xml:space="preserve"> </w:t>
            </w:r>
            <w:r w:rsidR="00532288">
              <w:rPr>
                <w:rFonts w:ascii="Arial" w:hAnsi="Arial" w:cs="Arial"/>
                <w:sz w:val="18"/>
                <w:szCs w:val="18"/>
              </w:rPr>
              <w:t>this</w:t>
            </w:r>
            <w:r>
              <w:rPr>
                <w:rFonts w:ascii="Arial" w:hAnsi="Arial" w:cs="Arial"/>
                <w:sz w:val="18"/>
                <w:szCs w:val="18"/>
              </w:rPr>
              <w:t xml:space="preserve"> has been a </w:t>
            </w:r>
            <w:r w:rsidR="00B576F9">
              <w:rPr>
                <w:rFonts w:ascii="Arial" w:hAnsi="Arial" w:cs="Arial"/>
                <w:sz w:val="18"/>
                <w:szCs w:val="18"/>
              </w:rPr>
              <w:t xml:space="preserve">year of quiet consolidation. </w:t>
            </w:r>
            <w:r>
              <w:rPr>
                <w:rFonts w:ascii="Arial" w:hAnsi="Arial" w:cs="Arial"/>
                <w:sz w:val="18"/>
                <w:szCs w:val="18"/>
              </w:rPr>
              <w:t xml:space="preserve"> ALLA </w:t>
            </w:r>
            <w:r w:rsidR="00B576F9">
              <w:rPr>
                <w:rFonts w:ascii="Arial" w:hAnsi="Arial" w:cs="Arial"/>
                <w:sz w:val="18"/>
                <w:szCs w:val="18"/>
              </w:rPr>
              <w:t xml:space="preserve">on </w:t>
            </w:r>
            <w:r>
              <w:rPr>
                <w:rFonts w:ascii="Arial" w:hAnsi="Arial" w:cs="Arial"/>
                <w:sz w:val="18"/>
                <w:szCs w:val="18"/>
              </w:rPr>
              <w:t xml:space="preserve">the </w:t>
            </w:r>
            <w:r w:rsidR="00B576F9">
              <w:rPr>
                <w:rFonts w:ascii="Arial" w:hAnsi="Arial" w:cs="Arial"/>
                <w:sz w:val="18"/>
                <w:szCs w:val="18"/>
              </w:rPr>
              <w:t xml:space="preserve">advice of </w:t>
            </w:r>
            <w:r>
              <w:rPr>
                <w:rFonts w:ascii="Arial" w:hAnsi="Arial" w:cs="Arial"/>
                <w:sz w:val="18"/>
                <w:szCs w:val="18"/>
              </w:rPr>
              <w:t xml:space="preserve">our </w:t>
            </w:r>
            <w:r w:rsidR="00B576F9">
              <w:rPr>
                <w:rFonts w:ascii="Arial" w:hAnsi="Arial" w:cs="Arial"/>
                <w:sz w:val="18"/>
                <w:szCs w:val="18"/>
              </w:rPr>
              <w:t xml:space="preserve">pro bono </w:t>
            </w:r>
            <w:r>
              <w:rPr>
                <w:rFonts w:ascii="Arial" w:hAnsi="Arial" w:cs="Arial"/>
                <w:sz w:val="18"/>
                <w:szCs w:val="18"/>
              </w:rPr>
              <w:t>lawyers</w:t>
            </w:r>
            <w:r w:rsidR="00B576F9">
              <w:rPr>
                <w:rFonts w:ascii="Arial" w:hAnsi="Arial" w:cs="Arial"/>
                <w:sz w:val="18"/>
                <w:szCs w:val="18"/>
              </w:rPr>
              <w:t xml:space="preserve"> </w:t>
            </w:r>
            <w:r w:rsidRPr="00EC3833">
              <w:rPr>
                <w:rFonts w:ascii="Arial" w:hAnsi="Arial" w:cs="Arial"/>
                <w:sz w:val="18"/>
                <w:szCs w:val="18"/>
              </w:rPr>
              <w:t>Arnold Bloch Leibler</w:t>
            </w:r>
            <w:r>
              <w:rPr>
                <w:rFonts w:ascii="Arial" w:hAnsi="Arial" w:cs="Arial"/>
                <w:sz w:val="18"/>
                <w:szCs w:val="18"/>
              </w:rPr>
              <w:t xml:space="preserve"> now r</w:t>
            </w:r>
            <w:r w:rsidR="00B576F9">
              <w:rPr>
                <w:rFonts w:ascii="Arial" w:hAnsi="Arial" w:cs="Arial"/>
                <w:sz w:val="18"/>
                <w:szCs w:val="18"/>
              </w:rPr>
              <w:t>eport</w:t>
            </w:r>
            <w:r>
              <w:rPr>
                <w:rFonts w:ascii="Arial" w:hAnsi="Arial" w:cs="Arial"/>
                <w:sz w:val="18"/>
                <w:szCs w:val="18"/>
              </w:rPr>
              <w:t>s</w:t>
            </w:r>
            <w:r w:rsidR="00B576F9">
              <w:rPr>
                <w:rFonts w:ascii="Arial" w:hAnsi="Arial" w:cs="Arial"/>
                <w:sz w:val="18"/>
                <w:szCs w:val="18"/>
              </w:rPr>
              <w:t xml:space="preserve"> to </w:t>
            </w:r>
            <w:r>
              <w:rPr>
                <w:rFonts w:ascii="Arial" w:hAnsi="Arial" w:cs="Arial"/>
                <w:sz w:val="18"/>
                <w:szCs w:val="18"/>
              </w:rPr>
              <w:t xml:space="preserve">the </w:t>
            </w:r>
            <w:r w:rsidRPr="00EC3833">
              <w:rPr>
                <w:rFonts w:ascii="Arial" w:hAnsi="Arial" w:cs="Arial"/>
                <w:sz w:val="18"/>
                <w:szCs w:val="18"/>
              </w:rPr>
              <w:t>Australian Charities and Not-for-profits Commission (ACNC)</w:t>
            </w:r>
            <w:r w:rsidR="00B576F9">
              <w:rPr>
                <w:rFonts w:ascii="Arial" w:hAnsi="Arial" w:cs="Arial"/>
                <w:sz w:val="18"/>
                <w:szCs w:val="18"/>
              </w:rPr>
              <w:t xml:space="preserve">.  </w:t>
            </w:r>
            <w:r>
              <w:rPr>
                <w:rFonts w:ascii="Arial" w:hAnsi="Arial" w:cs="Arial"/>
                <w:sz w:val="18"/>
                <w:szCs w:val="18"/>
              </w:rPr>
              <w:t xml:space="preserve">We also </w:t>
            </w:r>
            <w:r w:rsidR="00532288">
              <w:rPr>
                <w:rFonts w:ascii="Arial" w:hAnsi="Arial" w:cs="Arial"/>
                <w:sz w:val="18"/>
                <w:szCs w:val="18"/>
              </w:rPr>
              <w:t xml:space="preserve">launched </w:t>
            </w:r>
            <w:r>
              <w:rPr>
                <w:rFonts w:ascii="Arial" w:hAnsi="Arial" w:cs="Arial"/>
                <w:sz w:val="18"/>
                <w:szCs w:val="18"/>
              </w:rPr>
              <w:t>the National CPD programme,</w:t>
            </w:r>
            <w:r w:rsidR="00B576F9">
              <w:rPr>
                <w:rFonts w:ascii="Arial" w:hAnsi="Arial" w:cs="Arial"/>
                <w:sz w:val="18"/>
                <w:szCs w:val="18"/>
              </w:rPr>
              <w:t xml:space="preserve"> </w:t>
            </w:r>
            <w:r>
              <w:rPr>
                <w:rFonts w:ascii="Arial" w:hAnsi="Arial" w:cs="Arial"/>
                <w:sz w:val="18"/>
                <w:szCs w:val="18"/>
              </w:rPr>
              <w:t>thanks</w:t>
            </w:r>
            <w:r w:rsidR="00B576F9">
              <w:rPr>
                <w:rFonts w:ascii="Arial" w:hAnsi="Arial" w:cs="Arial"/>
                <w:sz w:val="18"/>
                <w:szCs w:val="18"/>
              </w:rPr>
              <w:t xml:space="preserve"> to </w:t>
            </w:r>
            <w:r>
              <w:rPr>
                <w:rFonts w:ascii="Arial" w:hAnsi="Arial" w:cs="Arial"/>
                <w:sz w:val="18"/>
                <w:szCs w:val="18"/>
              </w:rPr>
              <w:t xml:space="preserve">the hard work of </w:t>
            </w:r>
            <w:r w:rsidR="00B576F9">
              <w:rPr>
                <w:rFonts w:ascii="Arial" w:hAnsi="Arial" w:cs="Arial"/>
                <w:sz w:val="18"/>
                <w:szCs w:val="18"/>
              </w:rPr>
              <w:t>Phil</w:t>
            </w:r>
            <w:r>
              <w:rPr>
                <w:rFonts w:ascii="Arial" w:hAnsi="Arial" w:cs="Arial"/>
                <w:sz w:val="18"/>
                <w:szCs w:val="18"/>
              </w:rPr>
              <w:t xml:space="preserve"> Mullen</w:t>
            </w:r>
            <w:r w:rsidR="00B576F9">
              <w:rPr>
                <w:rFonts w:ascii="Arial" w:hAnsi="Arial" w:cs="Arial"/>
                <w:sz w:val="18"/>
                <w:szCs w:val="18"/>
              </w:rPr>
              <w:t xml:space="preserve">, </w:t>
            </w:r>
            <w:r>
              <w:rPr>
                <w:rFonts w:ascii="Arial" w:hAnsi="Arial" w:cs="Arial"/>
                <w:sz w:val="18"/>
                <w:szCs w:val="18"/>
              </w:rPr>
              <w:t>Kirsty Wi</w:t>
            </w:r>
            <w:r w:rsidR="00B21438">
              <w:rPr>
                <w:rFonts w:ascii="Arial" w:hAnsi="Arial" w:cs="Arial"/>
                <w:sz w:val="18"/>
                <w:szCs w:val="18"/>
              </w:rPr>
              <w:t>ls</w:t>
            </w:r>
            <w:r>
              <w:rPr>
                <w:rFonts w:ascii="Arial" w:hAnsi="Arial" w:cs="Arial"/>
                <w:sz w:val="18"/>
                <w:szCs w:val="18"/>
              </w:rPr>
              <w:t>on and the Website committee</w:t>
            </w:r>
            <w:r w:rsidR="00B576F9">
              <w:rPr>
                <w:rFonts w:ascii="Arial" w:hAnsi="Arial" w:cs="Arial"/>
                <w:sz w:val="18"/>
                <w:szCs w:val="18"/>
              </w:rPr>
              <w:t xml:space="preserve">.  </w:t>
            </w:r>
            <w:r>
              <w:rPr>
                <w:rFonts w:ascii="Arial" w:hAnsi="Arial" w:cs="Arial"/>
                <w:sz w:val="18"/>
                <w:szCs w:val="18"/>
              </w:rPr>
              <w:t xml:space="preserve">The conference committee is well underway with planning next </w:t>
            </w:r>
            <w:r w:rsidR="00B21438">
              <w:rPr>
                <w:rFonts w:ascii="Arial" w:hAnsi="Arial" w:cs="Arial"/>
                <w:sz w:val="18"/>
                <w:szCs w:val="18"/>
              </w:rPr>
              <w:t>year’s</w:t>
            </w:r>
            <w:r>
              <w:rPr>
                <w:rFonts w:ascii="Arial" w:hAnsi="Arial" w:cs="Arial"/>
                <w:sz w:val="18"/>
                <w:szCs w:val="18"/>
              </w:rPr>
              <w:t xml:space="preserve"> conference which will be held at the State Library of </w:t>
            </w:r>
            <w:r w:rsidR="00B21438">
              <w:rPr>
                <w:rFonts w:ascii="Arial" w:hAnsi="Arial" w:cs="Arial"/>
                <w:sz w:val="18"/>
                <w:szCs w:val="18"/>
              </w:rPr>
              <w:t>Victoria</w:t>
            </w:r>
            <w:r>
              <w:rPr>
                <w:rFonts w:ascii="Arial" w:hAnsi="Arial" w:cs="Arial"/>
                <w:sz w:val="18"/>
                <w:szCs w:val="18"/>
              </w:rPr>
              <w:t>.</w:t>
            </w:r>
          </w:p>
          <w:p w:rsidR="00B576F9" w:rsidRDefault="005026A6" w:rsidP="006D51EA">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 xml:space="preserve">The </w:t>
            </w:r>
            <w:r w:rsidRPr="005026A6">
              <w:rPr>
                <w:rFonts w:ascii="Arial" w:hAnsi="Arial" w:cs="Arial"/>
                <w:sz w:val="18"/>
                <w:szCs w:val="18"/>
              </w:rPr>
              <w:t xml:space="preserve">Annual Fellowship Program </w:t>
            </w:r>
            <w:r>
              <w:rPr>
                <w:rFonts w:ascii="Arial" w:hAnsi="Arial" w:cs="Arial"/>
                <w:sz w:val="18"/>
                <w:szCs w:val="18"/>
              </w:rPr>
              <w:t xml:space="preserve">this year was won by </w:t>
            </w:r>
            <w:r w:rsidRPr="005026A6">
              <w:rPr>
                <w:rFonts w:ascii="Arial" w:hAnsi="Arial" w:cs="Arial"/>
                <w:sz w:val="18"/>
                <w:szCs w:val="18"/>
              </w:rPr>
              <w:t>Eleni Christofi</w:t>
            </w:r>
            <w:r w:rsidR="00B576F9">
              <w:rPr>
                <w:rFonts w:ascii="Arial" w:hAnsi="Arial" w:cs="Arial"/>
                <w:sz w:val="18"/>
                <w:szCs w:val="18"/>
              </w:rPr>
              <w:t xml:space="preserve"> </w:t>
            </w:r>
            <w:r>
              <w:rPr>
                <w:rFonts w:ascii="Arial" w:hAnsi="Arial" w:cs="Arial"/>
                <w:sz w:val="18"/>
                <w:szCs w:val="18"/>
              </w:rPr>
              <w:t xml:space="preserve">who is currently in Berlin attending the </w:t>
            </w:r>
            <w:r w:rsidRPr="005026A6">
              <w:rPr>
                <w:rFonts w:ascii="Arial" w:hAnsi="Arial" w:cs="Arial"/>
                <w:sz w:val="18"/>
                <w:szCs w:val="18"/>
              </w:rPr>
              <w:t>IALL conference</w:t>
            </w:r>
            <w:r w:rsidR="00B576F9">
              <w:rPr>
                <w:rFonts w:ascii="Arial" w:hAnsi="Arial" w:cs="Arial"/>
                <w:sz w:val="18"/>
                <w:szCs w:val="18"/>
              </w:rPr>
              <w:t xml:space="preserve">.  </w:t>
            </w:r>
            <w:r>
              <w:rPr>
                <w:rFonts w:ascii="Arial" w:hAnsi="Arial" w:cs="Arial"/>
                <w:sz w:val="18"/>
                <w:szCs w:val="18"/>
              </w:rPr>
              <w:t>A</w:t>
            </w:r>
            <w:r w:rsidR="00B576F9">
              <w:rPr>
                <w:rFonts w:ascii="Arial" w:hAnsi="Arial" w:cs="Arial"/>
                <w:sz w:val="18"/>
                <w:szCs w:val="18"/>
              </w:rPr>
              <w:t xml:space="preserve">lice </w:t>
            </w:r>
            <w:r>
              <w:rPr>
                <w:rFonts w:ascii="Arial" w:hAnsi="Arial" w:cs="Arial"/>
                <w:sz w:val="18"/>
                <w:szCs w:val="18"/>
              </w:rPr>
              <w:t>H</w:t>
            </w:r>
            <w:r w:rsidR="00B576F9">
              <w:rPr>
                <w:rFonts w:ascii="Arial" w:hAnsi="Arial" w:cs="Arial"/>
                <w:sz w:val="18"/>
                <w:szCs w:val="18"/>
              </w:rPr>
              <w:t>ew</w:t>
            </w:r>
            <w:r>
              <w:rPr>
                <w:rFonts w:ascii="Arial" w:hAnsi="Arial" w:cs="Arial"/>
                <w:sz w:val="18"/>
                <w:szCs w:val="18"/>
              </w:rPr>
              <w:t>itt fro</w:t>
            </w:r>
            <w:r w:rsidR="00B576F9">
              <w:rPr>
                <w:rFonts w:ascii="Arial" w:hAnsi="Arial" w:cs="Arial"/>
                <w:sz w:val="18"/>
                <w:szCs w:val="18"/>
              </w:rPr>
              <w:t xml:space="preserve">m WA </w:t>
            </w:r>
            <w:r>
              <w:rPr>
                <w:rFonts w:ascii="Arial" w:hAnsi="Arial" w:cs="Arial"/>
                <w:sz w:val="18"/>
                <w:szCs w:val="18"/>
              </w:rPr>
              <w:t>represented</w:t>
            </w:r>
            <w:r w:rsidR="00B576F9">
              <w:rPr>
                <w:rFonts w:ascii="Arial" w:hAnsi="Arial" w:cs="Arial"/>
                <w:sz w:val="18"/>
                <w:szCs w:val="18"/>
              </w:rPr>
              <w:t xml:space="preserve"> </w:t>
            </w:r>
            <w:r>
              <w:rPr>
                <w:rFonts w:ascii="Arial" w:hAnsi="Arial" w:cs="Arial"/>
                <w:sz w:val="18"/>
                <w:szCs w:val="18"/>
              </w:rPr>
              <w:t xml:space="preserve">ALLA in Canada and Karen as President of the Association attended ALL in </w:t>
            </w:r>
            <w:r w:rsidR="00B576F9">
              <w:rPr>
                <w:rFonts w:ascii="Arial" w:hAnsi="Arial" w:cs="Arial"/>
                <w:sz w:val="18"/>
                <w:szCs w:val="18"/>
              </w:rPr>
              <w:t xml:space="preserve">Philadelphia.  </w:t>
            </w:r>
            <w:r>
              <w:rPr>
                <w:rFonts w:ascii="Arial" w:hAnsi="Arial" w:cs="Arial"/>
                <w:sz w:val="18"/>
                <w:szCs w:val="18"/>
              </w:rPr>
              <w:t>Karen affirmed that it is important that we continue to</w:t>
            </w:r>
            <w:r w:rsidR="00B576F9">
              <w:rPr>
                <w:rFonts w:ascii="Arial" w:hAnsi="Arial" w:cs="Arial"/>
                <w:sz w:val="18"/>
                <w:szCs w:val="18"/>
              </w:rPr>
              <w:t xml:space="preserve"> develop close ties with </w:t>
            </w:r>
            <w:r>
              <w:rPr>
                <w:rFonts w:ascii="Arial" w:hAnsi="Arial" w:cs="Arial"/>
                <w:sz w:val="18"/>
                <w:szCs w:val="18"/>
              </w:rPr>
              <w:t xml:space="preserve">our </w:t>
            </w:r>
            <w:r w:rsidR="00B576F9">
              <w:rPr>
                <w:rFonts w:ascii="Arial" w:hAnsi="Arial" w:cs="Arial"/>
                <w:sz w:val="18"/>
                <w:szCs w:val="18"/>
              </w:rPr>
              <w:t xml:space="preserve">sister associations.  </w:t>
            </w:r>
            <w:r>
              <w:rPr>
                <w:rFonts w:ascii="Arial" w:hAnsi="Arial" w:cs="Arial"/>
                <w:sz w:val="18"/>
                <w:szCs w:val="18"/>
              </w:rPr>
              <w:t xml:space="preserve">We have signed </w:t>
            </w:r>
            <w:r w:rsidR="00B576F9">
              <w:rPr>
                <w:rFonts w:ascii="Arial" w:hAnsi="Arial" w:cs="Arial"/>
                <w:sz w:val="18"/>
                <w:szCs w:val="18"/>
              </w:rPr>
              <w:t>MOU</w:t>
            </w:r>
            <w:r>
              <w:rPr>
                <w:rFonts w:ascii="Arial" w:hAnsi="Arial" w:cs="Arial"/>
                <w:sz w:val="18"/>
                <w:szCs w:val="18"/>
              </w:rPr>
              <w:t xml:space="preserve">’s with the </w:t>
            </w:r>
            <w:r w:rsidRPr="005026A6">
              <w:rPr>
                <w:rFonts w:ascii="Arial" w:hAnsi="Arial" w:cs="Arial"/>
                <w:sz w:val="18"/>
                <w:szCs w:val="18"/>
              </w:rPr>
              <w:t>Special Libraries Association (SLA)</w:t>
            </w:r>
            <w:r>
              <w:rPr>
                <w:rFonts w:ascii="Arial" w:hAnsi="Arial" w:cs="Arial"/>
                <w:sz w:val="18"/>
                <w:szCs w:val="18"/>
              </w:rPr>
              <w:t xml:space="preserve"> and </w:t>
            </w:r>
            <w:r w:rsidR="00532288">
              <w:rPr>
                <w:rFonts w:ascii="Arial" w:hAnsi="Arial" w:cs="Arial"/>
                <w:sz w:val="18"/>
                <w:szCs w:val="18"/>
              </w:rPr>
              <w:t xml:space="preserve">the </w:t>
            </w:r>
            <w:r w:rsidRPr="005026A6">
              <w:rPr>
                <w:rFonts w:ascii="Arial" w:hAnsi="Arial" w:cs="Arial"/>
                <w:sz w:val="18"/>
                <w:szCs w:val="18"/>
              </w:rPr>
              <w:t>Australian Library and Information Association</w:t>
            </w:r>
            <w:r>
              <w:rPr>
                <w:rFonts w:ascii="Arial" w:hAnsi="Arial" w:cs="Arial"/>
                <w:sz w:val="18"/>
                <w:szCs w:val="18"/>
              </w:rPr>
              <w:t xml:space="preserve"> (ALIA), which among the benefits will a</w:t>
            </w:r>
            <w:r w:rsidR="00B576F9">
              <w:rPr>
                <w:rFonts w:ascii="Arial" w:hAnsi="Arial" w:cs="Arial"/>
                <w:sz w:val="18"/>
                <w:szCs w:val="18"/>
              </w:rPr>
              <w:t>llow members</w:t>
            </w:r>
            <w:r>
              <w:rPr>
                <w:rFonts w:ascii="Arial" w:hAnsi="Arial" w:cs="Arial"/>
                <w:sz w:val="18"/>
                <w:szCs w:val="18"/>
              </w:rPr>
              <w:t xml:space="preserve"> a discounted rate at conferences</w:t>
            </w:r>
            <w:r w:rsidR="00B576F9">
              <w:rPr>
                <w:rFonts w:ascii="Arial" w:hAnsi="Arial" w:cs="Arial"/>
                <w:sz w:val="18"/>
                <w:szCs w:val="18"/>
              </w:rPr>
              <w:t xml:space="preserve"> and </w:t>
            </w:r>
            <w:r>
              <w:rPr>
                <w:rFonts w:ascii="Arial" w:hAnsi="Arial" w:cs="Arial"/>
                <w:sz w:val="18"/>
                <w:szCs w:val="18"/>
              </w:rPr>
              <w:t>a say on</w:t>
            </w:r>
            <w:r w:rsidR="00B576F9">
              <w:rPr>
                <w:rFonts w:ascii="Arial" w:hAnsi="Arial" w:cs="Arial"/>
                <w:sz w:val="18"/>
                <w:szCs w:val="18"/>
              </w:rPr>
              <w:t xml:space="preserve"> advocacy issues.</w:t>
            </w:r>
          </w:p>
          <w:p w:rsidR="00B576F9" w:rsidRDefault="005B625F" w:rsidP="006D51EA">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Karen thanked the</w:t>
            </w:r>
            <w:r w:rsidR="00B576F9">
              <w:rPr>
                <w:rFonts w:ascii="Arial" w:hAnsi="Arial" w:cs="Arial"/>
                <w:sz w:val="18"/>
                <w:szCs w:val="18"/>
              </w:rPr>
              <w:t xml:space="preserve"> hard working </w:t>
            </w:r>
            <w:r>
              <w:rPr>
                <w:rFonts w:ascii="Arial" w:hAnsi="Arial" w:cs="Arial"/>
                <w:sz w:val="18"/>
                <w:szCs w:val="18"/>
              </w:rPr>
              <w:t>Board, Committees</w:t>
            </w:r>
            <w:r w:rsidR="00B576F9">
              <w:rPr>
                <w:rFonts w:ascii="Arial" w:hAnsi="Arial" w:cs="Arial"/>
                <w:sz w:val="18"/>
                <w:szCs w:val="18"/>
              </w:rPr>
              <w:t xml:space="preserve"> </w:t>
            </w:r>
            <w:r>
              <w:rPr>
                <w:rFonts w:ascii="Arial" w:hAnsi="Arial" w:cs="Arial"/>
                <w:sz w:val="18"/>
                <w:szCs w:val="18"/>
              </w:rPr>
              <w:t xml:space="preserve">and Divisions </w:t>
            </w:r>
            <w:r w:rsidR="00B576F9">
              <w:rPr>
                <w:rFonts w:ascii="Arial" w:hAnsi="Arial" w:cs="Arial"/>
                <w:sz w:val="18"/>
                <w:szCs w:val="18"/>
              </w:rPr>
              <w:t xml:space="preserve">across </w:t>
            </w:r>
            <w:r>
              <w:rPr>
                <w:rFonts w:ascii="Arial" w:hAnsi="Arial" w:cs="Arial"/>
                <w:sz w:val="18"/>
                <w:szCs w:val="18"/>
              </w:rPr>
              <w:t>Australia, thanking Amanda S</w:t>
            </w:r>
            <w:r w:rsidR="00B576F9">
              <w:rPr>
                <w:rFonts w:ascii="Arial" w:hAnsi="Arial" w:cs="Arial"/>
                <w:sz w:val="18"/>
                <w:szCs w:val="18"/>
              </w:rPr>
              <w:t xml:space="preserve">urrey and Lianne </w:t>
            </w:r>
            <w:r>
              <w:rPr>
                <w:rFonts w:ascii="Arial" w:hAnsi="Arial" w:cs="Arial"/>
                <w:sz w:val="18"/>
                <w:szCs w:val="18"/>
              </w:rPr>
              <w:t>Forster K</w:t>
            </w:r>
            <w:r w:rsidR="00B576F9">
              <w:rPr>
                <w:rFonts w:ascii="Arial" w:hAnsi="Arial" w:cs="Arial"/>
                <w:sz w:val="18"/>
                <w:szCs w:val="18"/>
              </w:rPr>
              <w:t>night</w:t>
            </w:r>
            <w:r>
              <w:rPr>
                <w:rFonts w:ascii="Arial" w:hAnsi="Arial" w:cs="Arial"/>
                <w:sz w:val="18"/>
                <w:szCs w:val="18"/>
              </w:rPr>
              <w:t xml:space="preserve"> for their contribution</w:t>
            </w:r>
            <w:r w:rsidR="00B576F9">
              <w:rPr>
                <w:rFonts w:ascii="Arial" w:hAnsi="Arial" w:cs="Arial"/>
                <w:sz w:val="18"/>
                <w:szCs w:val="18"/>
              </w:rPr>
              <w:t xml:space="preserve">.  </w:t>
            </w:r>
            <w:r>
              <w:rPr>
                <w:rFonts w:ascii="Arial" w:hAnsi="Arial" w:cs="Arial"/>
                <w:sz w:val="18"/>
                <w:szCs w:val="18"/>
              </w:rPr>
              <w:t xml:space="preserve">Karen also </w:t>
            </w:r>
            <w:r>
              <w:rPr>
                <w:rFonts w:ascii="Arial" w:hAnsi="Arial" w:cs="Arial"/>
                <w:sz w:val="18"/>
                <w:szCs w:val="18"/>
              </w:rPr>
              <w:lastRenderedPageBreak/>
              <w:t xml:space="preserve">thanked </w:t>
            </w:r>
            <w:r w:rsidRPr="005B625F">
              <w:rPr>
                <w:rFonts w:ascii="Arial" w:hAnsi="Arial" w:cs="Arial"/>
                <w:sz w:val="18"/>
                <w:szCs w:val="18"/>
              </w:rPr>
              <w:t xml:space="preserve">Michael Gavan </w:t>
            </w:r>
            <w:r>
              <w:rPr>
                <w:rFonts w:ascii="Arial" w:hAnsi="Arial" w:cs="Arial"/>
                <w:sz w:val="18"/>
                <w:szCs w:val="18"/>
              </w:rPr>
              <w:t>our new Treasurer who stepped in to replace Lisa Lester</w:t>
            </w:r>
            <w:r w:rsidR="00B576F9">
              <w:rPr>
                <w:rFonts w:ascii="Arial" w:hAnsi="Arial" w:cs="Arial"/>
                <w:sz w:val="18"/>
                <w:szCs w:val="18"/>
              </w:rPr>
              <w:t>.</w:t>
            </w:r>
          </w:p>
          <w:p w:rsidR="00B07CE2" w:rsidRDefault="00B07CE2" w:rsidP="00B07CE2">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 xml:space="preserve">Finally Karen reported that we have resolved the issue of the Journals relationship to ALLA and the formalities will be concluded by the new </w:t>
            </w:r>
            <w:r w:rsidR="00B21438">
              <w:rPr>
                <w:rFonts w:ascii="Arial" w:hAnsi="Arial" w:cs="Arial"/>
                <w:sz w:val="18"/>
                <w:szCs w:val="18"/>
              </w:rPr>
              <w:t>Board</w:t>
            </w:r>
            <w:r>
              <w:rPr>
                <w:rFonts w:ascii="Arial" w:hAnsi="Arial" w:cs="Arial"/>
                <w:sz w:val="18"/>
                <w:szCs w:val="18"/>
              </w:rPr>
              <w:t xml:space="preserve"> and </w:t>
            </w:r>
            <w:r w:rsidR="00B21438">
              <w:rPr>
                <w:rFonts w:ascii="Arial" w:hAnsi="Arial" w:cs="Arial"/>
                <w:sz w:val="18"/>
                <w:szCs w:val="18"/>
              </w:rPr>
              <w:t>Divisional</w:t>
            </w:r>
            <w:r>
              <w:rPr>
                <w:rFonts w:ascii="Arial" w:hAnsi="Arial" w:cs="Arial"/>
                <w:sz w:val="18"/>
                <w:szCs w:val="18"/>
              </w:rPr>
              <w:t xml:space="preserve"> Presidents by the signing of a deed poll. </w:t>
            </w:r>
          </w:p>
          <w:p w:rsidR="00253342" w:rsidRPr="006D51EA" w:rsidRDefault="00B07CE2" w:rsidP="00B07CE2">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 xml:space="preserve">Karen wished </w:t>
            </w:r>
            <w:r w:rsidRPr="00B07CE2">
              <w:rPr>
                <w:rFonts w:ascii="Arial" w:hAnsi="Arial" w:cs="Arial"/>
                <w:sz w:val="18"/>
                <w:szCs w:val="18"/>
              </w:rPr>
              <w:t xml:space="preserve">Elizabeth Langeveldt </w:t>
            </w:r>
            <w:r>
              <w:rPr>
                <w:rFonts w:ascii="Arial" w:hAnsi="Arial" w:cs="Arial"/>
                <w:sz w:val="18"/>
                <w:szCs w:val="18"/>
              </w:rPr>
              <w:t>every success in her role as our new President.</w:t>
            </w:r>
          </w:p>
          <w:p w:rsidR="006D51EA" w:rsidRPr="006A3B11" w:rsidRDefault="006D51EA" w:rsidP="00DD1F02">
            <w:pPr>
              <w:tabs>
                <w:tab w:val="left" w:pos="540"/>
                <w:tab w:val="left" w:pos="5220"/>
                <w:tab w:val="left" w:pos="7920"/>
              </w:tabs>
              <w:spacing w:before="120" w:after="120"/>
              <w:ind w:left="72"/>
              <w:rPr>
                <w:rFonts w:ascii="Arial" w:hAnsi="Arial" w:cs="Arial"/>
                <w:sz w:val="18"/>
                <w:szCs w:val="18"/>
              </w:rPr>
            </w:pPr>
          </w:p>
        </w:tc>
        <w:tc>
          <w:tcPr>
            <w:tcW w:w="0" w:type="auto"/>
            <w:tcBorders>
              <w:left w:val="nil"/>
            </w:tcBorders>
          </w:tcPr>
          <w:p w:rsidR="004A1EBC" w:rsidRDefault="00C26D10" w:rsidP="00112CE0">
            <w:pPr>
              <w:tabs>
                <w:tab w:val="left" w:pos="540"/>
                <w:tab w:val="left" w:pos="5220"/>
                <w:tab w:val="left" w:pos="7920"/>
              </w:tabs>
              <w:spacing w:before="120" w:after="120"/>
              <w:ind w:left="72"/>
              <w:rPr>
                <w:rFonts w:ascii="Arial" w:hAnsi="Arial" w:cs="Arial"/>
                <w:b/>
                <w:sz w:val="18"/>
                <w:szCs w:val="18"/>
              </w:rPr>
            </w:pPr>
            <w:r w:rsidRPr="00022C57">
              <w:rPr>
                <w:rFonts w:ascii="Arial" w:hAnsi="Arial" w:cs="Arial"/>
                <w:sz w:val="18"/>
                <w:szCs w:val="18"/>
              </w:rPr>
              <w:lastRenderedPageBreak/>
              <w:t>Karen Rowe-Nurse</w:t>
            </w:r>
          </w:p>
        </w:tc>
      </w:tr>
      <w:tr w:rsidR="00B576F9">
        <w:tc>
          <w:tcPr>
            <w:tcW w:w="0" w:type="auto"/>
          </w:tcPr>
          <w:p w:rsidR="004A1EBC" w:rsidRDefault="004A1EBC">
            <w:pPr>
              <w:numPr>
                <w:ilvl w:val="0"/>
                <w:numId w:val="27"/>
              </w:numPr>
              <w:tabs>
                <w:tab w:val="left" w:pos="177"/>
                <w:tab w:val="left" w:pos="540"/>
                <w:tab w:val="left" w:pos="5220"/>
                <w:tab w:val="left" w:pos="7920"/>
              </w:tabs>
              <w:spacing w:before="120" w:after="120"/>
              <w:ind w:hanging="968"/>
              <w:rPr>
                <w:rFonts w:ascii="Arial" w:hAnsi="Arial" w:cs="Arial"/>
                <w:sz w:val="18"/>
                <w:szCs w:val="18"/>
              </w:rPr>
            </w:pPr>
          </w:p>
        </w:tc>
        <w:tc>
          <w:tcPr>
            <w:tcW w:w="0" w:type="auto"/>
            <w:tcBorders>
              <w:left w:val="nil"/>
            </w:tcBorders>
          </w:tcPr>
          <w:p w:rsidR="004A1EBC" w:rsidRDefault="004A1EBC" w:rsidP="009507FC">
            <w:pPr>
              <w:tabs>
                <w:tab w:val="left" w:pos="540"/>
                <w:tab w:val="left" w:pos="5220"/>
                <w:tab w:val="left" w:pos="7920"/>
              </w:tabs>
              <w:spacing w:before="120" w:after="120"/>
              <w:ind w:left="72"/>
              <w:rPr>
                <w:rFonts w:ascii="Arial" w:hAnsi="Arial" w:cs="Arial"/>
                <w:b/>
                <w:sz w:val="18"/>
                <w:szCs w:val="18"/>
              </w:rPr>
            </w:pPr>
            <w:r w:rsidRPr="009507FC">
              <w:rPr>
                <w:rFonts w:ascii="Arial" w:hAnsi="Arial" w:cs="Arial"/>
                <w:b/>
                <w:sz w:val="18"/>
                <w:szCs w:val="18"/>
              </w:rPr>
              <w:t>Financial Reports</w:t>
            </w:r>
          </w:p>
          <w:p w:rsidR="00D73B27" w:rsidRDefault="008921C6" w:rsidP="001254B0">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 xml:space="preserve">Michael Gavan discussed our financial report and the </w:t>
            </w:r>
            <w:r w:rsidR="00151900">
              <w:rPr>
                <w:rFonts w:ascii="Arial" w:hAnsi="Arial" w:cs="Arial"/>
                <w:sz w:val="18"/>
                <w:szCs w:val="18"/>
              </w:rPr>
              <w:t xml:space="preserve">deficit we face.  The major expense was the </w:t>
            </w:r>
            <w:r w:rsidR="00D73B27">
              <w:rPr>
                <w:rFonts w:ascii="Arial" w:hAnsi="Arial" w:cs="Arial"/>
                <w:sz w:val="18"/>
                <w:szCs w:val="18"/>
              </w:rPr>
              <w:t>cost of</w:t>
            </w:r>
            <w:r w:rsidR="00151900">
              <w:rPr>
                <w:rFonts w:ascii="Arial" w:hAnsi="Arial" w:cs="Arial"/>
                <w:sz w:val="18"/>
                <w:szCs w:val="18"/>
              </w:rPr>
              <w:t xml:space="preserve"> last year’s</w:t>
            </w:r>
            <w:r w:rsidR="00D73B27">
              <w:rPr>
                <w:rFonts w:ascii="Arial" w:hAnsi="Arial" w:cs="Arial"/>
                <w:sz w:val="18"/>
                <w:szCs w:val="18"/>
              </w:rPr>
              <w:t xml:space="preserve"> conference, </w:t>
            </w:r>
            <w:r w:rsidR="00151900">
              <w:rPr>
                <w:rFonts w:ascii="Arial" w:hAnsi="Arial" w:cs="Arial"/>
                <w:sz w:val="18"/>
                <w:szCs w:val="18"/>
              </w:rPr>
              <w:t xml:space="preserve">which </w:t>
            </w:r>
            <w:r w:rsidR="00D73B27">
              <w:rPr>
                <w:rFonts w:ascii="Arial" w:hAnsi="Arial" w:cs="Arial"/>
                <w:sz w:val="18"/>
                <w:szCs w:val="18"/>
              </w:rPr>
              <w:t xml:space="preserve">ran at a </w:t>
            </w:r>
            <w:r w:rsidR="00002983">
              <w:rPr>
                <w:rFonts w:ascii="Arial" w:hAnsi="Arial" w:cs="Arial"/>
                <w:sz w:val="18"/>
                <w:szCs w:val="18"/>
              </w:rPr>
              <w:t xml:space="preserve">final </w:t>
            </w:r>
            <w:r w:rsidR="00D73B27">
              <w:rPr>
                <w:rFonts w:ascii="Arial" w:hAnsi="Arial" w:cs="Arial"/>
                <w:sz w:val="18"/>
                <w:szCs w:val="18"/>
              </w:rPr>
              <w:t>profit</w:t>
            </w:r>
            <w:r w:rsidR="00002983">
              <w:rPr>
                <w:rFonts w:ascii="Arial" w:hAnsi="Arial" w:cs="Arial"/>
                <w:sz w:val="18"/>
                <w:szCs w:val="18"/>
              </w:rPr>
              <w:t xml:space="preserve"> of $6,000</w:t>
            </w:r>
            <w:r w:rsidR="00D73B27">
              <w:rPr>
                <w:rFonts w:ascii="Arial" w:hAnsi="Arial" w:cs="Arial"/>
                <w:sz w:val="18"/>
                <w:szCs w:val="18"/>
              </w:rPr>
              <w:t xml:space="preserve">.  </w:t>
            </w:r>
            <w:r w:rsidR="001254B0">
              <w:rPr>
                <w:rFonts w:ascii="Arial" w:hAnsi="Arial" w:cs="Arial"/>
                <w:sz w:val="18"/>
                <w:szCs w:val="18"/>
              </w:rPr>
              <w:t>Our membership</w:t>
            </w:r>
            <w:r w:rsidR="00D73B27">
              <w:rPr>
                <w:rFonts w:ascii="Arial" w:hAnsi="Arial" w:cs="Arial"/>
                <w:sz w:val="18"/>
                <w:szCs w:val="18"/>
              </w:rPr>
              <w:t xml:space="preserve"> income </w:t>
            </w:r>
            <w:r w:rsidR="001254B0">
              <w:rPr>
                <w:rFonts w:ascii="Arial" w:hAnsi="Arial" w:cs="Arial"/>
                <w:sz w:val="18"/>
                <w:szCs w:val="18"/>
              </w:rPr>
              <w:t>gave us $</w:t>
            </w:r>
            <w:r w:rsidR="00D73B27">
              <w:rPr>
                <w:rFonts w:ascii="Arial" w:hAnsi="Arial" w:cs="Arial"/>
                <w:sz w:val="18"/>
                <w:szCs w:val="18"/>
              </w:rPr>
              <w:t>13</w:t>
            </w:r>
            <w:r w:rsidR="001254B0">
              <w:rPr>
                <w:rFonts w:ascii="Arial" w:hAnsi="Arial" w:cs="Arial"/>
                <w:sz w:val="18"/>
                <w:szCs w:val="18"/>
              </w:rPr>
              <w:t>,</w:t>
            </w:r>
            <w:r w:rsidR="00D73B27">
              <w:rPr>
                <w:rFonts w:ascii="Arial" w:hAnsi="Arial" w:cs="Arial"/>
                <w:sz w:val="18"/>
                <w:szCs w:val="18"/>
              </w:rPr>
              <w:t xml:space="preserve">000 </w:t>
            </w:r>
            <w:r w:rsidR="001254B0">
              <w:rPr>
                <w:rFonts w:ascii="Arial" w:hAnsi="Arial" w:cs="Arial"/>
                <w:sz w:val="18"/>
                <w:szCs w:val="18"/>
              </w:rPr>
              <w:t>to access at a national level, and our professional service fees and Board expenses have been reduced.</w:t>
            </w:r>
          </w:p>
          <w:p w:rsidR="00D73B27" w:rsidRDefault="00002983" w:rsidP="009507FC">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We have $</w:t>
            </w:r>
            <w:r w:rsidR="00AE3550">
              <w:rPr>
                <w:rFonts w:ascii="Arial" w:hAnsi="Arial" w:cs="Arial"/>
                <w:sz w:val="18"/>
                <w:szCs w:val="18"/>
              </w:rPr>
              <w:t>96</w:t>
            </w:r>
            <w:r>
              <w:rPr>
                <w:rFonts w:ascii="Arial" w:hAnsi="Arial" w:cs="Arial"/>
                <w:sz w:val="18"/>
                <w:szCs w:val="18"/>
              </w:rPr>
              <w:t>,</w:t>
            </w:r>
            <w:r w:rsidR="00AE3550">
              <w:rPr>
                <w:rFonts w:ascii="Arial" w:hAnsi="Arial" w:cs="Arial"/>
                <w:sz w:val="18"/>
                <w:szCs w:val="18"/>
              </w:rPr>
              <w:t xml:space="preserve">000 </w:t>
            </w:r>
            <w:r>
              <w:rPr>
                <w:rFonts w:ascii="Arial" w:hAnsi="Arial" w:cs="Arial"/>
                <w:sz w:val="18"/>
                <w:szCs w:val="18"/>
              </w:rPr>
              <w:t xml:space="preserve">available to us, and over the </w:t>
            </w:r>
            <w:r w:rsidR="00AE3550">
              <w:rPr>
                <w:rFonts w:ascii="Arial" w:hAnsi="Arial" w:cs="Arial"/>
                <w:sz w:val="18"/>
                <w:szCs w:val="18"/>
              </w:rPr>
              <w:t xml:space="preserve">year </w:t>
            </w:r>
            <w:r>
              <w:rPr>
                <w:rFonts w:ascii="Arial" w:hAnsi="Arial" w:cs="Arial"/>
                <w:sz w:val="18"/>
                <w:szCs w:val="18"/>
              </w:rPr>
              <w:t xml:space="preserve">our </w:t>
            </w:r>
            <w:r w:rsidR="00AE3550">
              <w:rPr>
                <w:rFonts w:ascii="Arial" w:hAnsi="Arial" w:cs="Arial"/>
                <w:sz w:val="18"/>
                <w:szCs w:val="18"/>
              </w:rPr>
              <w:t xml:space="preserve">cash position </w:t>
            </w:r>
            <w:r>
              <w:rPr>
                <w:rFonts w:ascii="Arial" w:hAnsi="Arial" w:cs="Arial"/>
                <w:sz w:val="18"/>
                <w:szCs w:val="18"/>
              </w:rPr>
              <w:t>went</w:t>
            </w:r>
            <w:r w:rsidR="00AE3550">
              <w:rPr>
                <w:rFonts w:ascii="Arial" w:hAnsi="Arial" w:cs="Arial"/>
                <w:sz w:val="18"/>
                <w:szCs w:val="18"/>
              </w:rPr>
              <w:t xml:space="preserve"> up by </w:t>
            </w:r>
            <w:r>
              <w:rPr>
                <w:rFonts w:ascii="Arial" w:hAnsi="Arial" w:cs="Arial"/>
                <w:sz w:val="18"/>
                <w:szCs w:val="18"/>
              </w:rPr>
              <w:t>$</w:t>
            </w:r>
            <w:r w:rsidR="00AE3550">
              <w:rPr>
                <w:rFonts w:ascii="Arial" w:hAnsi="Arial" w:cs="Arial"/>
                <w:sz w:val="18"/>
                <w:szCs w:val="18"/>
              </w:rPr>
              <w:t>13</w:t>
            </w:r>
            <w:r>
              <w:rPr>
                <w:rFonts w:ascii="Arial" w:hAnsi="Arial" w:cs="Arial"/>
                <w:sz w:val="18"/>
                <w:szCs w:val="18"/>
              </w:rPr>
              <w:t>,</w:t>
            </w:r>
            <w:r w:rsidR="005B48EE">
              <w:rPr>
                <w:rFonts w:ascii="Arial" w:hAnsi="Arial" w:cs="Arial"/>
                <w:sz w:val="18"/>
                <w:szCs w:val="18"/>
              </w:rPr>
              <w:t>000</w:t>
            </w:r>
            <w:r w:rsidR="00AE3550">
              <w:rPr>
                <w:rFonts w:ascii="Arial" w:hAnsi="Arial" w:cs="Arial"/>
                <w:sz w:val="18"/>
                <w:szCs w:val="18"/>
              </w:rPr>
              <w:t xml:space="preserve">.  </w:t>
            </w:r>
            <w:r>
              <w:rPr>
                <w:rFonts w:ascii="Arial" w:hAnsi="Arial" w:cs="Arial"/>
                <w:sz w:val="18"/>
                <w:szCs w:val="18"/>
              </w:rPr>
              <w:t>We are in a good position</w:t>
            </w:r>
            <w:r w:rsidR="00AE3550">
              <w:rPr>
                <w:rFonts w:ascii="Arial" w:hAnsi="Arial" w:cs="Arial"/>
                <w:sz w:val="18"/>
                <w:szCs w:val="18"/>
              </w:rPr>
              <w:t xml:space="preserve">– </w:t>
            </w:r>
            <w:r>
              <w:rPr>
                <w:rFonts w:ascii="Arial" w:hAnsi="Arial" w:cs="Arial"/>
                <w:sz w:val="18"/>
                <w:szCs w:val="18"/>
              </w:rPr>
              <w:t xml:space="preserve">we have sufficient </w:t>
            </w:r>
            <w:r w:rsidR="00AE3550">
              <w:rPr>
                <w:rFonts w:ascii="Arial" w:hAnsi="Arial" w:cs="Arial"/>
                <w:sz w:val="18"/>
                <w:szCs w:val="18"/>
              </w:rPr>
              <w:t xml:space="preserve">assets to cover </w:t>
            </w:r>
            <w:r>
              <w:rPr>
                <w:rFonts w:ascii="Arial" w:hAnsi="Arial" w:cs="Arial"/>
                <w:sz w:val="18"/>
                <w:szCs w:val="18"/>
              </w:rPr>
              <w:t xml:space="preserve">our </w:t>
            </w:r>
            <w:r w:rsidR="00532288">
              <w:rPr>
                <w:rFonts w:ascii="Arial" w:hAnsi="Arial" w:cs="Arial"/>
                <w:sz w:val="18"/>
                <w:szCs w:val="18"/>
              </w:rPr>
              <w:t>payment</w:t>
            </w:r>
            <w:r w:rsidR="00AE3550">
              <w:rPr>
                <w:rFonts w:ascii="Arial" w:hAnsi="Arial" w:cs="Arial"/>
                <w:sz w:val="18"/>
                <w:szCs w:val="18"/>
              </w:rPr>
              <w:t xml:space="preserve">s.  </w:t>
            </w:r>
            <w:r>
              <w:rPr>
                <w:rFonts w:ascii="Arial" w:hAnsi="Arial" w:cs="Arial"/>
                <w:sz w:val="18"/>
                <w:szCs w:val="18"/>
              </w:rPr>
              <w:t>We have paid a conference deposit for next year’s conference, and we are ready to pay the state disbursements.</w:t>
            </w:r>
          </w:p>
          <w:p w:rsidR="00777B5D" w:rsidRPr="00E472FB" w:rsidRDefault="006111AC" w:rsidP="009507FC">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 xml:space="preserve">The issues we face </w:t>
            </w:r>
            <w:r w:rsidR="0020797D">
              <w:rPr>
                <w:rFonts w:ascii="Arial" w:hAnsi="Arial" w:cs="Arial"/>
                <w:sz w:val="18"/>
                <w:szCs w:val="18"/>
              </w:rPr>
              <w:t>are our ongoing a</w:t>
            </w:r>
            <w:r w:rsidR="00777B5D">
              <w:rPr>
                <w:rFonts w:ascii="Arial" w:hAnsi="Arial" w:cs="Arial"/>
                <w:sz w:val="18"/>
                <w:szCs w:val="18"/>
              </w:rPr>
              <w:t>dmin</w:t>
            </w:r>
            <w:r w:rsidR="0020797D">
              <w:rPr>
                <w:rFonts w:ascii="Arial" w:hAnsi="Arial" w:cs="Arial"/>
                <w:sz w:val="18"/>
                <w:szCs w:val="18"/>
              </w:rPr>
              <w:t xml:space="preserve">istrative </w:t>
            </w:r>
            <w:r w:rsidR="00777B5D">
              <w:rPr>
                <w:rFonts w:ascii="Arial" w:hAnsi="Arial" w:cs="Arial"/>
                <w:sz w:val="18"/>
                <w:szCs w:val="18"/>
              </w:rPr>
              <w:t xml:space="preserve">fees </w:t>
            </w:r>
            <w:r w:rsidR="0020797D">
              <w:rPr>
                <w:rFonts w:ascii="Arial" w:hAnsi="Arial" w:cs="Arial"/>
                <w:sz w:val="18"/>
                <w:szCs w:val="18"/>
              </w:rPr>
              <w:t>which currently will lead us to</w:t>
            </w:r>
            <w:r w:rsidR="00777B5D">
              <w:rPr>
                <w:rFonts w:ascii="Arial" w:hAnsi="Arial" w:cs="Arial"/>
                <w:sz w:val="18"/>
                <w:szCs w:val="18"/>
              </w:rPr>
              <w:t xml:space="preserve"> an </w:t>
            </w:r>
            <w:r w:rsidR="0020797D">
              <w:rPr>
                <w:rFonts w:ascii="Arial" w:hAnsi="Arial" w:cs="Arial"/>
                <w:sz w:val="18"/>
                <w:szCs w:val="18"/>
              </w:rPr>
              <w:t>unstainable</w:t>
            </w:r>
            <w:r w:rsidR="00777B5D">
              <w:rPr>
                <w:rFonts w:ascii="Arial" w:hAnsi="Arial" w:cs="Arial"/>
                <w:sz w:val="18"/>
                <w:szCs w:val="18"/>
              </w:rPr>
              <w:t xml:space="preserve"> </w:t>
            </w:r>
            <w:r w:rsidR="0020797D">
              <w:rPr>
                <w:rFonts w:ascii="Arial" w:hAnsi="Arial" w:cs="Arial"/>
                <w:sz w:val="18"/>
                <w:szCs w:val="18"/>
              </w:rPr>
              <w:t>deficit</w:t>
            </w:r>
            <w:r w:rsidR="00777B5D">
              <w:rPr>
                <w:rFonts w:ascii="Arial" w:hAnsi="Arial" w:cs="Arial"/>
                <w:sz w:val="18"/>
                <w:szCs w:val="18"/>
              </w:rPr>
              <w:t xml:space="preserve">.  </w:t>
            </w:r>
            <w:r w:rsidR="0020797D">
              <w:rPr>
                <w:rFonts w:ascii="Arial" w:hAnsi="Arial" w:cs="Arial"/>
                <w:sz w:val="18"/>
                <w:szCs w:val="18"/>
              </w:rPr>
              <w:t xml:space="preserve">The </w:t>
            </w:r>
            <w:r w:rsidR="00777B5D">
              <w:rPr>
                <w:rFonts w:ascii="Arial" w:hAnsi="Arial" w:cs="Arial"/>
                <w:sz w:val="18"/>
                <w:szCs w:val="18"/>
              </w:rPr>
              <w:t>Board</w:t>
            </w:r>
            <w:r w:rsidR="0020797D">
              <w:rPr>
                <w:rFonts w:ascii="Arial" w:hAnsi="Arial" w:cs="Arial"/>
                <w:sz w:val="18"/>
                <w:szCs w:val="18"/>
              </w:rPr>
              <w:t>’s</w:t>
            </w:r>
            <w:r w:rsidR="00777B5D">
              <w:rPr>
                <w:rFonts w:ascii="Arial" w:hAnsi="Arial" w:cs="Arial"/>
                <w:sz w:val="18"/>
                <w:szCs w:val="18"/>
              </w:rPr>
              <w:t xml:space="preserve"> challenge</w:t>
            </w:r>
            <w:r w:rsidR="0020797D">
              <w:rPr>
                <w:rFonts w:ascii="Arial" w:hAnsi="Arial" w:cs="Arial"/>
                <w:sz w:val="18"/>
                <w:szCs w:val="18"/>
              </w:rPr>
              <w:t xml:space="preserve"> is to review funding at a national level</w:t>
            </w:r>
            <w:r w:rsidR="00B21438">
              <w:rPr>
                <w:rFonts w:ascii="Arial" w:hAnsi="Arial" w:cs="Arial"/>
                <w:sz w:val="18"/>
                <w:szCs w:val="18"/>
              </w:rPr>
              <w:t>, and</w:t>
            </w:r>
            <w:r w:rsidR="0020797D">
              <w:rPr>
                <w:rFonts w:ascii="Arial" w:hAnsi="Arial" w:cs="Arial"/>
                <w:sz w:val="18"/>
                <w:szCs w:val="18"/>
              </w:rPr>
              <w:t xml:space="preserve"> to review our </w:t>
            </w:r>
            <w:r w:rsidR="00777B5D">
              <w:rPr>
                <w:rFonts w:ascii="Arial" w:hAnsi="Arial" w:cs="Arial"/>
                <w:sz w:val="18"/>
                <w:szCs w:val="18"/>
              </w:rPr>
              <w:t xml:space="preserve">membership model </w:t>
            </w:r>
            <w:r w:rsidR="0020797D">
              <w:rPr>
                <w:rFonts w:ascii="Arial" w:hAnsi="Arial" w:cs="Arial"/>
                <w:sz w:val="18"/>
                <w:szCs w:val="18"/>
              </w:rPr>
              <w:t>and to simplify our administrative situation.  We have do</w:t>
            </w:r>
            <w:r w:rsidR="00777B5D">
              <w:rPr>
                <w:rFonts w:ascii="Arial" w:hAnsi="Arial" w:cs="Arial"/>
                <w:sz w:val="18"/>
                <w:szCs w:val="18"/>
              </w:rPr>
              <w:t xml:space="preserve">ne some modelling on what </w:t>
            </w:r>
            <w:r w:rsidR="0020797D">
              <w:rPr>
                <w:rFonts w:ascii="Arial" w:hAnsi="Arial" w:cs="Arial"/>
                <w:sz w:val="18"/>
                <w:szCs w:val="18"/>
              </w:rPr>
              <w:t xml:space="preserve">the fee structure might be, and our </w:t>
            </w:r>
            <w:r w:rsidR="00532288">
              <w:rPr>
                <w:rFonts w:ascii="Arial" w:hAnsi="Arial" w:cs="Arial"/>
                <w:sz w:val="18"/>
                <w:szCs w:val="18"/>
              </w:rPr>
              <w:t>S</w:t>
            </w:r>
            <w:r w:rsidR="00777B5D">
              <w:rPr>
                <w:rFonts w:ascii="Arial" w:hAnsi="Arial" w:cs="Arial"/>
                <w:sz w:val="18"/>
                <w:szCs w:val="18"/>
              </w:rPr>
              <w:t xml:space="preserve">ecretariat services </w:t>
            </w:r>
            <w:r w:rsidR="0020797D">
              <w:rPr>
                <w:rFonts w:ascii="Arial" w:hAnsi="Arial" w:cs="Arial"/>
                <w:sz w:val="18"/>
                <w:szCs w:val="18"/>
              </w:rPr>
              <w:t xml:space="preserve">to look at </w:t>
            </w:r>
            <w:r w:rsidR="00777B5D">
              <w:rPr>
                <w:rFonts w:ascii="Arial" w:hAnsi="Arial" w:cs="Arial"/>
                <w:sz w:val="18"/>
                <w:szCs w:val="18"/>
              </w:rPr>
              <w:t xml:space="preserve">other methods </w:t>
            </w:r>
            <w:r w:rsidR="0020797D">
              <w:rPr>
                <w:rFonts w:ascii="Arial" w:hAnsi="Arial" w:cs="Arial"/>
                <w:sz w:val="18"/>
                <w:szCs w:val="18"/>
              </w:rPr>
              <w:t>for</w:t>
            </w:r>
            <w:r w:rsidR="00777B5D">
              <w:rPr>
                <w:rFonts w:ascii="Arial" w:hAnsi="Arial" w:cs="Arial"/>
                <w:sz w:val="18"/>
                <w:szCs w:val="18"/>
              </w:rPr>
              <w:t xml:space="preserve"> staying in budget.  </w:t>
            </w:r>
            <w:r w:rsidR="0020797D">
              <w:rPr>
                <w:rFonts w:ascii="Arial" w:hAnsi="Arial" w:cs="Arial"/>
                <w:sz w:val="18"/>
                <w:szCs w:val="18"/>
              </w:rPr>
              <w:t>The new Board will consider these options.  We do</w:t>
            </w:r>
            <w:r w:rsidR="00777B5D">
              <w:rPr>
                <w:rFonts w:ascii="Arial" w:hAnsi="Arial" w:cs="Arial"/>
                <w:sz w:val="18"/>
                <w:szCs w:val="18"/>
              </w:rPr>
              <w:t xml:space="preserve"> need to cut </w:t>
            </w:r>
            <w:r w:rsidR="0020797D">
              <w:rPr>
                <w:rFonts w:ascii="Arial" w:hAnsi="Arial" w:cs="Arial"/>
                <w:sz w:val="18"/>
                <w:szCs w:val="18"/>
              </w:rPr>
              <w:t>costs</w:t>
            </w:r>
            <w:r w:rsidR="00777B5D">
              <w:rPr>
                <w:rFonts w:ascii="Arial" w:hAnsi="Arial" w:cs="Arial"/>
                <w:sz w:val="18"/>
                <w:szCs w:val="18"/>
              </w:rPr>
              <w:t xml:space="preserve"> </w:t>
            </w:r>
            <w:r w:rsidR="0020797D">
              <w:rPr>
                <w:rFonts w:ascii="Arial" w:hAnsi="Arial" w:cs="Arial"/>
                <w:sz w:val="18"/>
                <w:szCs w:val="18"/>
              </w:rPr>
              <w:t xml:space="preserve">and ensure we have a more </w:t>
            </w:r>
            <w:r w:rsidR="00777B5D">
              <w:rPr>
                <w:rFonts w:ascii="Arial" w:hAnsi="Arial" w:cs="Arial"/>
                <w:sz w:val="18"/>
                <w:szCs w:val="18"/>
              </w:rPr>
              <w:t xml:space="preserve">sustainable </w:t>
            </w:r>
            <w:r w:rsidR="0020797D">
              <w:rPr>
                <w:rFonts w:ascii="Arial" w:hAnsi="Arial" w:cs="Arial"/>
                <w:sz w:val="18"/>
                <w:szCs w:val="18"/>
              </w:rPr>
              <w:t>model.</w:t>
            </w:r>
          </w:p>
          <w:p w:rsidR="004A1EBC" w:rsidRDefault="004A1EBC" w:rsidP="006F2917">
            <w:pPr>
              <w:numPr>
                <w:ins w:id="0" w:author="Author" w:date="2013-12-03T08:56:00Z"/>
              </w:numPr>
              <w:tabs>
                <w:tab w:val="left" w:pos="540"/>
                <w:tab w:val="left" w:pos="5220"/>
                <w:tab w:val="left" w:pos="7920"/>
              </w:tabs>
              <w:spacing w:before="120" w:after="120"/>
              <w:ind w:left="72"/>
              <w:rPr>
                <w:rFonts w:ascii="Arial" w:hAnsi="Arial" w:cs="Arial"/>
                <w:b/>
                <w:sz w:val="18"/>
                <w:szCs w:val="18"/>
              </w:rPr>
            </w:pPr>
          </w:p>
        </w:tc>
        <w:tc>
          <w:tcPr>
            <w:tcW w:w="0" w:type="auto"/>
            <w:tcBorders>
              <w:left w:val="nil"/>
            </w:tcBorders>
          </w:tcPr>
          <w:p w:rsidR="004A1EBC" w:rsidRDefault="005D15BB" w:rsidP="00083C7F">
            <w:pPr>
              <w:tabs>
                <w:tab w:val="left" w:pos="540"/>
                <w:tab w:val="left" w:pos="5220"/>
                <w:tab w:val="left" w:pos="7920"/>
              </w:tabs>
              <w:spacing w:before="120" w:after="120"/>
              <w:ind w:left="72"/>
              <w:rPr>
                <w:rFonts w:ascii="Arial" w:hAnsi="Arial" w:cs="Arial"/>
                <w:b/>
                <w:sz w:val="18"/>
                <w:szCs w:val="18"/>
              </w:rPr>
            </w:pPr>
            <w:r w:rsidRPr="00D207C1">
              <w:rPr>
                <w:rFonts w:ascii="Arial" w:hAnsi="Arial" w:cs="Arial"/>
                <w:sz w:val="18"/>
                <w:szCs w:val="18"/>
              </w:rPr>
              <w:t>Michael Gavan</w:t>
            </w:r>
          </w:p>
        </w:tc>
      </w:tr>
      <w:tr w:rsidR="00B576F9">
        <w:tc>
          <w:tcPr>
            <w:tcW w:w="0" w:type="auto"/>
          </w:tcPr>
          <w:p w:rsidR="004A1EBC" w:rsidRDefault="004A1EBC">
            <w:pPr>
              <w:numPr>
                <w:ilvl w:val="0"/>
                <w:numId w:val="27"/>
              </w:numPr>
              <w:tabs>
                <w:tab w:val="left" w:pos="177"/>
                <w:tab w:val="left" w:pos="540"/>
                <w:tab w:val="left" w:pos="5220"/>
                <w:tab w:val="left" w:pos="7920"/>
              </w:tabs>
              <w:spacing w:before="120" w:after="120"/>
              <w:ind w:hanging="968"/>
              <w:rPr>
                <w:rFonts w:ascii="Arial" w:hAnsi="Arial" w:cs="Arial"/>
                <w:sz w:val="18"/>
                <w:szCs w:val="18"/>
              </w:rPr>
            </w:pPr>
          </w:p>
        </w:tc>
        <w:tc>
          <w:tcPr>
            <w:tcW w:w="0" w:type="auto"/>
            <w:tcBorders>
              <w:left w:val="nil"/>
            </w:tcBorders>
          </w:tcPr>
          <w:p w:rsidR="004A1EBC" w:rsidRDefault="004A1EBC">
            <w:pPr>
              <w:tabs>
                <w:tab w:val="left" w:pos="540"/>
                <w:tab w:val="left" w:pos="5220"/>
                <w:tab w:val="left" w:pos="7920"/>
              </w:tabs>
              <w:spacing w:before="120" w:after="120"/>
              <w:ind w:left="72"/>
              <w:rPr>
                <w:rFonts w:ascii="Arial" w:hAnsi="Arial" w:cs="Arial"/>
                <w:b/>
                <w:sz w:val="18"/>
                <w:szCs w:val="18"/>
              </w:rPr>
            </w:pPr>
            <w:r w:rsidRPr="006741E5">
              <w:rPr>
                <w:rFonts w:ascii="Arial" w:hAnsi="Arial" w:cs="Arial"/>
                <w:b/>
                <w:sz w:val="18"/>
                <w:szCs w:val="18"/>
              </w:rPr>
              <w:t>Jo</w:t>
            </w:r>
            <w:r w:rsidRPr="00611C7F">
              <w:rPr>
                <w:rFonts w:ascii="Arial" w:hAnsi="Arial" w:cs="Arial"/>
                <w:b/>
                <w:sz w:val="18"/>
                <w:szCs w:val="18"/>
              </w:rPr>
              <w:t>urnal Rep</w:t>
            </w:r>
            <w:r w:rsidRPr="006741E5">
              <w:rPr>
                <w:rFonts w:ascii="Arial" w:hAnsi="Arial" w:cs="Arial"/>
                <w:b/>
                <w:sz w:val="18"/>
                <w:szCs w:val="18"/>
              </w:rPr>
              <w:t>ort</w:t>
            </w:r>
          </w:p>
          <w:p w:rsidR="008F3048" w:rsidRDefault="00D42167" w:rsidP="008F3048">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 xml:space="preserve">Mary </w:t>
            </w:r>
            <w:r w:rsidR="008F3048">
              <w:rPr>
                <w:rFonts w:ascii="Arial" w:hAnsi="Arial" w:cs="Arial"/>
                <w:sz w:val="18"/>
                <w:szCs w:val="18"/>
              </w:rPr>
              <w:t>Greenfield directed members to the Journal Report on the website, confirming that ALL is in a healthy financial situation</w:t>
            </w:r>
            <w:r>
              <w:rPr>
                <w:rFonts w:ascii="Arial" w:hAnsi="Arial" w:cs="Arial"/>
                <w:sz w:val="18"/>
                <w:szCs w:val="18"/>
              </w:rPr>
              <w:t>.</w:t>
            </w:r>
            <w:r w:rsidR="008F3048">
              <w:rPr>
                <w:rFonts w:ascii="Arial" w:hAnsi="Arial" w:cs="Arial"/>
                <w:sz w:val="18"/>
                <w:szCs w:val="18"/>
              </w:rPr>
              <w:t xml:space="preserve">  Mary encouraged members to contribute</w:t>
            </w:r>
            <w:r w:rsidR="00D403B1">
              <w:rPr>
                <w:rFonts w:ascii="Arial" w:hAnsi="Arial" w:cs="Arial"/>
                <w:sz w:val="18"/>
                <w:szCs w:val="18"/>
              </w:rPr>
              <w:t xml:space="preserve"> articles to the journal</w:t>
            </w:r>
            <w:r w:rsidR="008F3048">
              <w:rPr>
                <w:rFonts w:ascii="Arial" w:hAnsi="Arial" w:cs="Arial"/>
                <w:sz w:val="18"/>
                <w:szCs w:val="18"/>
              </w:rPr>
              <w:t xml:space="preserve"> and to suggest topics for future issues.</w:t>
            </w:r>
          </w:p>
          <w:p w:rsidR="00D42167" w:rsidRDefault="00385A18" w:rsidP="008F3048">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w:t>
            </w:r>
          </w:p>
        </w:tc>
        <w:tc>
          <w:tcPr>
            <w:tcW w:w="0" w:type="auto"/>
            <w:tcBorders>
              <w:left w:val="nil"/>
            </w:tcBorders>
          </w:tcPr>
          <w:p w:rsidR="004A1EBC" w:rsidRDefault="00CE4606" w:rsidP="00611C7F">
            <w:pPr>
              <w:tabs>
                <w:tab w:val="left" w:pos="540"/>
                <w:tab w:val="left" w:pos="5220"/>
                <w:tab w:val="left" w:pos="7920"/>
              </w:tabs>
              <w:spacing w:before="120" w:after="120"/>
              <w:ind w:left="72"/>
              <w:rPr>
                <w:rFonts w:ascii="Arial" w:hAnsi="Arial" w:cs="Arial"/>
                <w:b/>
                <w:sz w:val="18"/>
                <w:szCs w:val="18"/>
              </w:rPr>
            </w:pPr>
            <w:r>
              <w:rPr>
                <w:rFonts w:ascii="Arial" w:hAnsi="Arial" w:cs="Arial"/>
                <w:sz w:val="18"/>
                <w:szCs w:val="18"/>
              </w:rPr>
              <w:t>Mary Greenfield</w:t>
            </w:r>
          </w:p>
        </w:tc>
      </w:tr>
      <w:tr w:rsidR="00B576F9">
        <w:tc>
          <w:tcPr>
            <w:tcW w:w="0" w:type="auto"/>
          </w:tcPr>
          <w:p w:rsidR="004A1EBC" w:rsidRDefault="004A1EBC">
            <w:pPr>
              <w:numPr>
                <w:ilvl w:val="0"/>
                <w:numId w:val="27"/>
              </w:numPr>
              <w:tabs>
                <w:tab w:val="left" w:pos="177"/>
                <w:tab w:val="left" w:pos="540"/>
                <w:tab w:val="left" w:pos="5220"/>
                <w:tab w:val="left" w:pos="7920"/>
              </w:tabs>
              <w:spacing w:before="120" w:after="120"/>
              <w:ind w:hanging="968"/>
              <w:rPr>
                <w:rFonts w:ascii="Arial" w:hAnsi="Arial" w:cs="Arial"/>
                <w:sz w:val="18"/>
                <w:szCs w:val="18"/>
              </w:rPr>
            </w:pPr>
          </w:p>
        </w:tc>
        <w:tc>
          <w:tcPr>
            <w:tcW w:w="0" w:type="auto"/>
            <w:tcBorders>
              <w:left w:val="nil"/>
            </w:tcBorders>
          </w:tcPr>
          <w:p w:rsidR="004A1EBC" w:rsidRDefault="004A1EBC">
            <w:pPr>
              <w:tabs>
                <w:tab w:val="left" w:pos="540"/>
                <w:tab w:val="left" w:pos="5220"/>
                <w:tab w:val="left" w:pos="7920"/>
              </w:tabs>
              <w:spacing w:before="120" w:after="120"/>
              <w:ind w:left="72"/>
              <w:rPr>
                <w:rFonts w:ascii="Arial" w:hAnsi="Arial" w:cs="Arial"/>
                <w:b/>
                <w:sz w:val="18"/>
                <w:szCs w:val="18"/>
              </w:rPr>
            </w:pPr>
            <w:r w:rsidRPr="00BF26EB">
              <w:rPr>
                <w:rFonts w:ascii="Arial" w:hAnsi="Arial" w:cs="Arial"/>
                <w:b/>
                <w:sz w:val="18"/>
                <w:szCs w:val="18"/>
              </w:rPr>
              <w:t>Election of Directors</w:t>
            </w:r>
          </w:p>
          <w:p w:rsidR="008F3048" w:rsidRDefault="004A1EBC" w:rsidP="00BF08C4">
            <w:pPr>
              <w:tabs>
                <w:tab w:val="left" w:pos="540"/>
                <w:tab w:val="left" w:pos="5220"/>
                <w:tab w:val="left" w:pos="7920"/>
              </w:tabs>
              <w:spacing w:before="120" w:after="120" w:line="360" w:lineRule="auto"/>
              <w:ind w:left="74"/>
              <w:rPr>
                <w:rFonts w:ascii="Arial" w:hAnsi="Arial" w:cs="Arial"/>
                <w:sz w:val="18"/>
                <w:szCs w:val="18"/>
              </w:rPr>
            </w:pPr>
            <w:r w:rsidRPr="00BF26EB">
              <w:rPr>
                <w:rFonts w:ascii="Arial" w:hAnsi="Arial" w:cs="Arial"/>
                <w:sz w:val="18"/>
                <w:szCs w:val="18"/>
              </w:rPr>
              <w:t>President:</w:t>
            </w:r>
            <w:r w:rsidR="008F3048">
              <w:rPr>
                <w:rFonts w:ascii="Arial" w:hAnsi="Arial" w:cs="Arial"/>
                <w:sz w:val="18"/>
                <w:szCs w:val="18"/>
              </w:rPr>
              <w:t xml:space="preserve"> </w:t>
            </w:r>
            <w:r w:rsidR="008F3048" w:rsidRPr="00B07CE2">
              <w:rPr>
                <w:rFonts w:ascii="Arial" w:hAnsi="Arial" w:cs="Arial"/>
                <w:sz w:val="18"/>
                <w:szCs w:val="18"/>
              </w:rPr>
              <w:t>Elizabeth Langeveldt</w:t>
            </w:r>
            <w:r w:rsidR="008F3048">
              <w:rPr>
                <w:rFonts w:ascii="Arial" w:hAnsi="Arial" w:cs="Arial"/>
                <w:sz w:val="18"/>
                <w:szCs w:val="18"/>
              </w:rPr>
              <w:t xml:space="preserve"> (NSW)</w:t>
            </w:r>
            <w:r w:rsidRPr="00BF26EB">
              <w:rPr>
                <w:rFonts w:ascii="Arial" w:hAnsi="Arial" w:cs="Arial"/>
                <w:sz w:val="18"/>
                <w:szCs w:val="18"/>
              </w:rPr>
              <w:br/>
              <w:t xml:space="preserve">Vice President: </w:t>
            </w:r>
            <w:r w:rsidR="00D42167">
              <w:rPr>
                <w:rFonts w:ascii="Arial" w:hAnsi="Arial" w:cs="Arial"/>
                <w:sz w:val="18"/>
                <w:szCs w:val="18"/>
              </w:rPr>
              <w:t>A</w:t>
            </w:r>
            <w:r w:rsidR="008F3048">
              <w:rPr>
                <w:rFonts w:ascii="Arial" w:hAnsi="Arial" w:cs="Arial"/>
                <w:sz w:val="18"/>
                <w:szCs w:val="18"/>
              </w:rPr>
              <w:t>l</w:t>
            </w:r>
            <w:r w:rsidR="00D42167">
              <w:rPr>
                <w:rFonts w:ascii="Arial" w:hAnsi="Arial" w:cs="Arial"/>
                <w:sz w:val="18"/>
                <w:szCs w:val="18"/>
              </w:rPr>
              <w:t>ex Cato</w:t>
            </w:r>
            <w:r w:rsidR="008F3048">
              <w:rPr>
                <w:rFonts w:ascii="Arial" w:hAnsi="Arial" w:cs="Arial"/>
                <w:sz w:val="18"/>
                <w:szCs w:val="18"/>
              </w:rPr>
              <w:t xml:space="preserve"> (NSW)</w:t>
            </w:r>
            <w:r w:rsidRPr="00BF26EB">
              <w:rPr>
                <w:rFonts w:ascii="Arial" w:hAnsi="Arial" w:cs="Arial"/>
                <w:sz w:val="18"/>
                <w:szCs w:val="18"/>
              </w:rPr>
              <w:br/>
              <w:t xml:space="preserve">Past President: </w:t>
            </w:r>
            <w:r w:rsidR="00BB578E">
              <w:rPr>
                <w:rFonts w:ascii="Arial" w:hAnsi="Arial" w:cs="Arial"/>
                <w:sz w:val="18"/>
                <w:szCs w:val="18"/>
              </w:rPr>
              <w:t>K</w:t>
            </w:r>
            <w:r w:rsidR="00BB578E" w:rsidRPr="00BF26EB">
              <w:rPr>
                <w:rFonts w:ascii="Arial" w:hAnsi="Arial" w:cs="Arial"/>
                <w:sz w:val="18"/>
                <w:szCs w:val="18"/>
              </w:rPr>
              <w:t>aren Rowe-Nurse (NSW))</w:t>
            </w:r>
            <w:r w:rsidRPr="00BF26EB">
              <w:rPr>
                <w:rFonts w:ascii="Arial" w:hAnsi="Arial" w:cs="Arial"/>
                <w:sz w:val="18"/>
                <w:szCs w:val="18"/>
              </w:rPr>
              <w:br/>
              <w:t xml:space="preserve">Secretary: </w:t>
            </w:r>
            <w:r w:rsidR="008F3048">
              <w:rPr>
                <w:rFonts w:ascii="Arial" w:hAnsi="Arial" w:cs="Arial"/>
                <w:sz w:val="18"/>
                <w:szCs w:val="18"/>
              </w:rPr>
              <w:t>TBC</w:t>
            </w:r>
            <w:r w:rsidRPr="00BF26EB">
              <w:rPr>
                <w:rFonts w:ascii="Arial" w:hAnsi="Arial" w:cs="Arial"/>
                <w:sz w:val="18"/>
                <w:szCs w:val="18"/>
              </w:rPr>
              <w:br/>
              <w:t xml:space="preserve">Treasurer: </w:t>
            </w:r>
            <w:r w:rsidR="008F3048" w:rsidRPr="00D207C1">
              <w:rPr>
                <w:rFonts w:ascii="Arial" w:hAnsi="Arial" w:cs="Arial"/>
                <w:sz w:val="18"/>
                <w:szCs w:val="18"/>
              </w:rPr>
              <w:t>Michael Gavan</w:t>
            </w:r>
            <w:r w:rsidR="008F3048">
              <w:rPr>
                <w:rFonts w:ascii="Arial" w:hAnsi="Arial" w:cs="Arial"/>
                <w:sz w:val="18"/>
                <w:szCs w:val="18"/>
              </w:rPr>
              <w:t xml:space="preserve"> (VIC)</w:t>
            </w:r>
            <w:r w:rsidRPr="00BF26EB">
              <w:rPr>
                <w:rFonts w:ascii="Arial" w:hAnsi="Arial" w:cs="Arial"/>
                <w:sz w:val="18"/>
                <w:szCs w:val="18"/>
              </w:rPr>
              <w:br/>
            </w:r>
            <w:r w:rsidRPr="00BF26EB">
              <w:rPr>
                <w:rFonts w:ascii="Arial" w:hAnsi="Arial" w:cs="Arial"/>
                <w:sz w:val="18"/>
                <w:szCs w:val="18"/>
                <w:u w:val="single"/>
              </w:rPr>
              <w:t>General Board Members:</w:t>
            </w:r>
            <w:r w:rsidRPr="00BF26EB">
              <w:rPr>
                <w:rFonts w:ascii="Arial" w:hAnsi="Arial" w:cs="Arial"/>
                <w:sz w:val="18"/>
                <w:szCs w:val="18"/>
              </w:rPr>
              <w:br/>
            </w:r>
            <w:r w:rsidR="008F3048">
              <w:rPr>
                <w:rFonts w:ascii="Arial" w:hAnsi="Arial" w:cs="Arial"/>
                <w:sz w:val="18"/>
                <w:szCs w:val="18"/>
              </w:rPr>
              <w:t>Kirsty</w:t>
            </w:r>
            <w:r w:rsidR="00951F87">
              <w:rPr>
                <w:rFonts w:ascii="Arial" w:hAnsi="Arial" w:cs="Arial"/>
                <w:sz w:val="18"/>
                <w:szCs w:val="18"/>
              </w:rPr>
              <w:t xml:space="preserve"> Wilson</w:t>
            </w:r>
            <w:r w:rsidRPr="00BF26EB">
              <w:rPr>
                <w:rFonts w:ascii="Arial" w:hAnsi="Arial" w:cs="Arial"/>
                <w:sz w:val="18"/>
                <w:szCs w:val="18"/>
              </w:rPr>
              <w:t xml:space="preserve"> (Vic)</w:t>
            </w:r>
            <w:r w:rsidRPr="00BF26EB">
              <w:rPr>
                <w:rFonts w:ascii="Arial" w:hAnsi="Arial" w:cs="Arial"/>
                <w:sz w:val="18"/>
                <w:szCs w:val="18"/>
              </w:rPr>
              <w:br/>
            </w:r>
            <w:r w:rsidR="00385A18">
              <w:rPr>
                <w:rFonts w:ascii="Arial" w:hAnsi="Arial" w:cs="Arial"/>
                <w:sz w:val="18"/>
                <w:szCs w:val="18"/>
              </w:rPr>
              <w:t>Mary Greenfield (NSW</w:t>
            </w:r>
            <w:r w:rsidR="00385A18" w:rsidRPr="00BF26EB">
              <w:rPr>
                <w:rFonts w:ascii="Arial" w:hAnsi="Arial" w:cs="Arial"/>
                <w:sz w:val="18"/>
                <w:szCs w:val="18"/>
              </w:rPr>
              <w:t>)</w:t>
            </w:r>
            <w:r w:rsidRPr="00BF26EB">
              <w:rPr>
                <w:rFonts w:ascii="Arial" w:hAnsi="Arial" w:cs="Arial"/>
                <w:sz w:val="18"/>
                <w:szCs w:val="18"/>
              </w:rPr>
              <w:br/>
            </w:r>
            <w:r w:rsidR="00951F87" w:rsidRPr="00951F87">
              <w:rPr>
                <w:rFonts w:ascii="Arial" w:hAnsi="Arial" w:cs="Arial"/>
                <w:sz w:val="18"/>
                <w:szCs w:val="18"/>
              </w:rPr>
              <w:t>Philip Mullen</w:t>
            </w:r>
            <w:r w:rsidR="00951F87">
              <w:rPr>
                <w:rFonts w:ascii="Arial" w:hAnsi="Arial" w:cs="Arial"/>
                <w:sz w:val="18"/>
                <w:szCs w:val="18"/>
              </w:rPr>
              <w:t xml:space="preserve"> (NSW</w:t>
            </w:r>
            <w:r w:rsidRPr="00BF26EB">
              <w:rPr>
                <w:rFonts w:ascii="Arial" w:hAnsi="Arial" w:cs="Arial"/>
                <w:sz w:val="18"/>
                <w:szCs w:val="18"/>
              </w:rPr>
              <w:t>)</w:t>
            </w:r>
          </w:p>
          <w:p w:rsidR="008F3048" w:rsidRDefault="008F3048" w:rsidP="00BF08C4">
            <w:pPr>
              <w:tabs>
                <w:tab w:val="left" w:pos="540"/>
                <w:tab w:val="left" w:pos="5220"/>
                <w:tab w:val="left" w:pos="7920"/>
              </w:tabs>
              <w:spacing w:before="120" w:after="120" w:line="360" w:lineRule="auto"/>
              <w:ind w:left="74"/>
              <w:rPr>
                <w:rFonts w:ascii="Arial" w:hAnsi="Arial" w:cs="Arial"/>
                <w:sz w:val="18"/>
                <w:szCs w:val="18"/>
              </w:rPr>
            </w:pPr>
            <w:r>
              <w:rPr>
                <w:rFonts w:ascii="Arial" w:hAnsi="Arial" w:cs="Arial"/>
                <w:sz w:val="18"/>
                <w:szCs w:val="18"/>
              </w:rPr>
              <w:t>Petal Kinder (ACT)</w:t>
            </w:r>
          </w:p>
          <w:p w:rsidR="00507C00" w:rsidRDefault="00507C00" w:rsidP="003901ED">
            <w:pPr>
              <w:tabs>
                <w:tab w:val="left" w:pos="540"/>
                <w:tab w:val="left" w:pos="5220"/>
                <w:tab w:val="left" w:pos="7920"/>
              </w:tabs>
              <w:spacing w:before="120" w:after="120"/>
              <w:ind w:left="72"/>
              <w:rPr>
                <w:rFonts w:ascii="Arial" w:hAnsi="Arial" w:cs="Arial"/>
                <w:sz w:val="18"/>
                <w:szCs w:val="18"/>
              </w:rPr>
            </w:pPr>
          </w:p>
        </w:tc>
        <w:tc>
          <w:tcPr>
            <w:tcW w:w="0" w:type="auto"/>
            <w:tcBorders>
              <w:left w:val="nil"/>
            </w:tcBorders>
          </w:tcPr>
          <w:p w:rsidR="004A1EBC" w:rsidRDefault="008F3048" w:rsidP="008F3048">
            <w:pPr>
              <w:tabs>
                <w:tab w:val="left" w:pos="540"/>
                <w:tab w:val="left" w:pos="5220"/>
                <w:tab w:val="left" w:pos="7920"/>
              </w:tabs>
              <w:spacing w:before="120" w:after="120"/>
              <w:ind w:left="72"/>
              <w:rPr>
                <w:rFonts w:ascii="Arial" w:hAnsi="Arial" w:cs="Arial"/>
                <w:b/>
                <w:sz w:val="18"/>
                <w:szCs w:val="18"/>
              </w:rPr>
            </w:pPr>
            <w:r w:rsidRPr="00022C57">
              <w:rPr>
                <w:rFonts w:ascii="Arial" w:hAnsi="Arial" w:cs="Arial"/>
                <w:sz w:val="18"/>
                <w:szCs w:val="18"/>
              </w:rPr>
              <w:t>Karen Rowe-Nurse</w:t>
            </w:r>
          </w:p>
        </w:tc>
      </w:tr>
      <w:tr w:rsidR="00B576F9">
        <w:tc>
          <w:tcPr>
            <w:tcW w:w="0" w:type="auto"/>
          </w:tcPr>
          <w:p w:rsidR="004A1EBC" w:rsidRDefault="004A1EBC">
            <w:pPr>
              <w:numPr>
                <w:ilvl w:val="0"/>
                <w:numId w:val="27"/>
              </w:numPr>
              <w:tabs>
                <w:tab w:val="left" w:pos="177"/>
                <w:tab w:val="left" w:pos="540"/>
                <w:tab w:val="left" w:pos="5220"/>
                <w:tab w:val="left" w:pos="7920"/>
              </w:tabs>
              <w:spacing w:before="120" w:after="120"/>
              <w:ind w:hanging="968"/>
              <w:rPr>
                <w:rFonts w:ascii="Arial" w:hAnsi="Arial" w:cs="Arial"/>
                <w:sz w:val="18"/>
                <w:szCs w:val="18"/>
              </w:rPr>
            </w:pPr>
          </w:p>
        </w:tc>
        <w:tc>
          <w:tcPr>
            <w:tcW w:w="0" w:type="auto"/>
            <w:tcBorders>
              <w:left w:val="nil"/>
            </w:tcBorders>
          </w:tcPr>
          <w:p w:rsidR="004A1EBC" w:rsidRDefault="004A1EBC">
            <w:pPr>
              <w:tabs>
                <w:tab w:val="left" w:pos="540"/>
                <w:tab w:val="left" w:pos="5220"/>
                <w:tab w:val="left" w:pos="7920"/>
              </w:tabs>
              <w:spacing w:before="120" w:after="120"/>
              <w:ind w:left="72"/>
              <w:rPr>
                <w:rFonts w:ascii="Arial" w:hAnsi="Arial" w:cs="Arial"/>
                <w:b/>
                <w:sz w:val="18"/>
                <w:szCs w:val="18"/>
              </w:rPr>
            </w:pPr>
            <w:r w:rsidRPr="004154BB">
              <w:rPr>
                <w:rFonts w:ascii="Arial" w:hAnsi="Arial" w:cs="Arial"/>
                <w:b/>
                <w:sz w:val="18"/>
                <w:szCs w:val="18"/>
              </w:rPr>
              <w:t>General Business</w:t>
            </w:r>
          </w:p>
          <w:p w:rsidR="00CC2D02" w:rsidRDefault="00C4143D" w:rsidP="00625CC3">
            <w:pPr>
              <w:tabs>
                <w:tab w:val="left" w:pos="540"/>
                <w:tab w:val="left" w:pos="5220"/>
                <w:tab w:val="left" w:pos="7920"/>
              </w:tabs>
              <w:spacing w:before="120" w:after="120"/>
              <w:ind w:left="72"/>
              <w:rPr>
                <w:rFonts w:ascii="Arial" w:hAnsi="Arial" w:cs="Arial"/>
                <w:sz w:val="18"/>
                <w:szCs w:val="18"/>
              </w:rPr>
            </w:pPr>
            <w:r w:rsidRPr="00C4143D">
              <w:rPr>
                <w:rFonts w:ascii="Arial" w:hAnsi="Arial" w:cs="Arial"/>
                <w:sz w:val="18"/>
                <w:szCs w:val="18"/>
              </w:rPr>
              <w:t xml:space="preserve">Joelie Cook </w:t>
            </w:r>
            <w:r>
              <w:rPr>
                <w:rFonts w:ascii="Arial" w:hAnsi="Arial" w:cs="Arial"/>
                <w:sz w:val="18"/>
                <w:szCs w:val="18"/>
              </w:rPr>
              <w:t xml:space="preserve">emailed several AGM questions to Karen ahead of the AGM.  1) </w:t>
            </w:r>
            <w:r w:rsidR="000F05E2">
              <w:rPr>
                <w:rFonts w:ascii="Arial" w:hAnsi="Arial" w:cs="Arial"/>
                <w:sz w:val="18"/>
                <w:szCs w:val="18"/>
              </w:rPr>
              <w:t xml:space="preserve">Regarding the proposed new MOU.  Karen responded that the change is to bring all the Sates onto a single signing date, simplify matters if they are all ratified together.  </w:t>
            </w:r>
            <w:r w:rsidR="00B06BD6">
              <w:rPr>
                <w:rFonts w:ascii="Arial" w:hAnsi="Arial" w:cs="Arial"/>
                <w:sz w:val="18"/>
                <w:szCs w:val="18"/>
              </w:rPr>
              <w:t>2</w:t>
            </w:r>
            <w:r w:rsidR="000F05E2">
              <w:rPr>
                <w:rFonts w:ascii="Arial" w:hAnsi="Arial" w:cs="Arial"/>
                <w:sz w:val="18"/>
                <w:szCs w:val="18"/>
              </w:rPr>
              <w:t>) Questioned the Secretariat fees which appear to have increased</w:t>
            </w:r>
            <w:r w:rsidR="00B06BD6">
              <w:rPr>
                <w:rFonts w:ascii="Arial" w:hAnsi="Arial" w:cs="Arial"/>
                <w:sz w:val="18"/>
                <w:szCs w:val="18"/>
              </w:rPr>
              <w:t xml:space="preserve">.  </w:t>
            </w:r>
            <w:r w:rsidR="000F05E2">
              <w:rPr>
                <w:rFonts w:ascii="Arial" w:hAnsi="Arial" w:cs="Arial"/>
                <w:sz w:val="18"/>
                <w:szCs w:val="18"/>
              </w:rPr>
              <w:t xml:space="preserve">Karen stated that the fees were reduced by $10,000 compared to the previous financial year.  However, we do </w:t>
            </w:r>
            <w:r w:rsidR="00B26EED">
              <w:rPr>
                <w:rFonts w:ascii="Arial" w:hAnsi="Arial" w:cs="Arial"/>
                <w:sz w:val="18"/>
                <w:szCs w:val="18"/>
              </w:rPr>
              <w:t xml:space="preserve">need to </w:t>
            </w:r>
            <w:r w:rsidR="000F05E2">
              <w:rPr>
                <w:rFonts w:ascii="Arial" w:hAnsi="Arial" w:cs="Arial"/>
                <w:sz w:val="18"/>
                <w:szCs w:val="18"/>
              </w:rPr>
              <w:t>make</w:t>
            </w:r>
            <w:r w:rsidR="00B06BD6">
              <w:rPr>
                <w:rFonts w:ascii="Arial" w:hAnsi="Arial" w:cs="Arial"/>
                <w:sz w:val="18"/>
                <w:szCs w:val="18"/>
              </w:rPr>
              <w:t xml:space="preserve"> </w:t>
            </w:r>
            <w:r w:rsidR="000F05E2">
              <w:rPr>
                <w:rFonts w:ascii="Arial" w:hAnsi="Arial" w:cs="Arial"/>
                <w:sz w:val="18"/>
                <w:szCs w:val="18"/>
              </w:rPr>
              <w:t>dramatic</w:t>
            </w:r>
            <w:r w:rsidR="00B06BD6">
              <w:rPr>
                <w:rFonts w:ascii="Arial" w:hAnsi="Arial" w:cs="Arial"/>
                <w:sz w:val="18"/>
                <w:szCs w:val="18"/>
              </w:rPr>
              <w:t xml:space="preserve"> changes </w:t>
            </w:r>
            <w:r w:rsidR="000F05E2">
              <w:rPr>
                <w:rFonts w:ascii="Arial" w:hAnsi="Arial" w:cs="Arial"/>
                <w:sz w:val="18"/>
                <w:szCs w:val="18"/>
              </w:rPr>
              <w:t>and this will have a flow on effect.  The new Board</w:t>
            </w:r>
            <w:r w:rsidR="00B06BD6">
              <w:rPr>
                <w:rFonts w:ascii="Arial" w:hAnsi="Arial" w:cs="Arial"/>
                <w:sz w:val="18"/>
                <w:szCs w:val="18"/>
              </w:rPr>
              <w:t xml:space="preserve"> will consider matter</w:t>
            </w:r>
            <w:r w:rsidR="000F05E2">
              <w:rPr>
                <w:rFonts w:ascii="Arial" w:hAnsi="Arial" w:cs="Arial"/>
                <w:sz w:val="18"/>
                <w:szCs w:val="18"/>
              </w:rPr>
              <w:t>s</w:t>
            </w:r>
            <w:r w:rsidR="00B06BD6">
              <w:rPr>
                <w:rFonts w:ascii="Arial" w:hAnsi="Arial" w:cs="Arial"/>
                <w:sz w:val="18"/>
                <w:szCs w:val="18"/>
              </w:rPr>
              <w:t xml:space="preserve"> and make a decision.</w:t>
            </w:r>
            <w:r w:rsidR="001A4AA6">
              <w:rPr>
                <w:rFonts w:ascii="Arial" w:hAnsi="Arial" w:cs="Arial"/>
                <w:sz w:val="18"/>
                <w:szCs w:val="18"/>
              </w:rPr>
              <w:t xml:space="preserve">  </w:t>
            </w:r>
            <w:r w:rsidR="00B26EED">
              <w:rPr>
                <w:rFonts w:ascii="Arial" w:hAnsi="Arial" w:cs="Arial"/>
                <w:sz w:val="18"/>
                <w:szCs w:val="18"/>
              </w:rPr>
              <w:t>The p</w:t>
            </w:r>
            <w:r w:rsidR="000F05E2">
              <w:rPr>
                <w:rFonts w:ascii="Arial" w:hAnsi="Arial" w:cs="Arial"/>
                <w:sz w:val="18"/>
                <w:szCs w:val="18"/>
              </w:rPr>
              <w:t>ossibility of v</w:t>
            </w:r>
            <w:r w:rsidR="001A4AA6">
              <w:rPr>
                <w:rFonts w:ascii="Arial" w:hAnsi="Arial" w:cs="Arial"/>
                <w:sz w:val="18"/>
                <w:szCs w:val="18"/>
              </w:rPr>
              <w:t xml:space="preserve">oluntary work by </w:t>
            </w:r>
            <w:r w:rsidR="000F05E2">
              <w:rPr>
                <w:rFonts w:ascii="Arial" w:hAnsi="Arial" w:cs="Arial"/>
                <w:sz w:val="18"/>
                <w:szCs w:val="18"/>
              </w:rPr>
              <w:t>members</w:t>
            </w:r>
            <w:r w:rsidR="001A4AA6">
              <w:rPr>
                <w:rFonts w:ascii="Arial" w:hAnsi="Arial" w:cs="Arial"/>
                <w:sz w:val="18"/>
                <w:szCs w:val="18"/>
              </w:rPr>
              <w:t xml:space="preserve"> or </w:t>
            </w:r>
            <w:r w:rsidR="000F05E2">
              <w:rPr>
                <w:rFonts w:ascii="Arial" w:hAnsi="Arial" w:cs="Arial"/>
                <w:sz w:val="18"/>
                <w:szCs w:val="18"/>
              </w:rPr>
              <w:t>engaging</w:t>
            </w:r>
            <w:r w:rsidR="001A4AA6">
              <w:rPr>
                <w:rFonts w:ascii="Arial" w:hAnsi="Arial" w:cs="Arial"/>
                <w:sz w:val="18"/>
                <w:szCs w:val="18"/>
              </w:rPr>
              <w:t xml:space="preserve"> someone to be responsible for </w:t>
            </w:r>
            <w:r w:rsidR="000F05E2">
              <w:rPr>
                <w:rFonts w:ascii="Arial" w:hAnsi="Arial" w:cs="Arial"/>
                <w:sz w:val="18"/>
                <w:szCs w:val="18"/>
              </w:rPr>
              <w:t xml:space="preserve">the </w:t>
            </w:r>
            <w:r w:rsidR="000F05E2">
              <w:rPr>
                <w:rFonts w:ascii="Arial" w:hAnsi="Arial" w:cs="Arial"/>
                <w:sz w:val="18"/>
                <w:szCs w:val="18"/>
              </w:rPr>
              <w:lastRenderedPageBreak/>
              <w:t>membership</w:t>
            </w:r>
            <w:r w:rsidR="00B26EED">
              <w:rPr>
                <w:rFonts w:ascii="Arial" w:hAnsi="Arial" w:cs="Arial"/>
                <w:sz w:val="18"/>
                <w:szCs w:val="18"/>
              </w:rPr>
              <w:t xml:space="preserve"> as</w:t>
            </w:r>
            <w:r w:rsidR="000F05E2">
              <w:rPr>
                <w:rFonts w:ascii="Arial" w:hAnsi="Arial" w:cs="Arial"/>
                <w:sz w:val="18"/>
                <w:szCs w:val="18"/>
              </w:rPr>
              <w:t xml:space="preserve"> the commercial rate is not sustainable.  </w:t>
            </w:r>
            <w:r w:rsidR="001204FD">
              <w:rPr>
                <w:rFonts w:ascii="Arial" w:hAnsi="Arial" w:cs="Arial"/>
                <w:sz w:val="18"/>
                <w:szCs w:val="18"/>
              </w:rPr>
              <w:t>3</w:t>
            </w:r>
            <w:r w:rsidR="000F05E2">
              <w:rPr>
                <w:rFonts w:ascii="Arial" w:hAnsi="Arial" w:cs="Arial"/>
                <w:sz w:val="18"/>
                <w:szCs w:val="18"/>
              </w:rPr>
              <w:t>)  Regarding disbursements and reconciling th</w:t>
            </w:r>
            <w:r w:rsidR="00785D3D">
              <w:rPr>
                <w:rFonts w:ascii="Arial" w:hAnsi="Arial" w:cs="Arial"/>
                <w:sz w:val="18"/>
                <w:szCs w:val="18"/>
              </w:rPr>
              <w:t>ese</w:t>
            </w:r>
            <w:r w:rsidR="000F05E2">
              <w:rPr>
                <w:rFonts w:ascii="Arial" w:hAnsi="Arial" w:cs="Arial"/>
                <w:sz w:val="18"/>
                <w:szCs w:val="18"/>
              </w:rPr>
              <w:t xml:space="preserve"> with the membership list.  Karen responded that the Secretariat</w:t>
            </w:r>
            <w:r w:rsidR="00785D3D">
              <w:rPr>
                <w:rFonts w:ascii="Arial" w:hAnsi="Arial" w:cs="Arial"/>
                <w:sz w:val="18"/>
                <w:szCs w:val="18"/>
              </w:rPr>
              <w:t xml:space="preserve"> has divided up the amounts and the membership information is being passed on.</w:t>
            </w:r>
            <w:r w:rsidR="00CC2D02">
              <w:rPr>
                <w:rFonts w:ascii="Arial" w:hAnsi="Arial" w:cs="Arial"/>
                <w:sz w:val="18"/>
                <w:szCs w:val="18"/>
              </w:rPr>
              <w:t xml:space="preserve"> </w:t>
            </w:r>
          </w:p>
          <w:p w:rsidR="00CC2D02" w:rsidRDefault="00CC2D02" w:rsidP="00625CC3">
            <w:pPr>
              <w:tabs>
                <w:tab w:val="left" w:pos="540"/>
                <w:tab w:val="left" w:pos="5220"/>
                <w:tab w:val="left" w:pos="7920"/>
              </w:tabs>
              <w:spacing w:before="120" w:after="120"/>
              <w:ind w:left="72"/>
              <w:rPr>
                <w:rFonts w:ascii="Arial" w:hAnsi="Arial" w:cs="Arial"/>
                <w:sz w:val="18"/>
                <w:szCs w:val="18"/>
              </w:rPr>
            </w:pPr>
          </w:p>
          <w:p w:rsidR="007D5F31" w:rsidRDefault="00CC2D02" w:rsidP="00625CC3">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 xml:space="preserve">Susan </w:t>
            </w:r>
            <w:r w:rsidR="00236CE6">
              <w:rPr>
                <w:rFonts w:ascii="Arial" w:hAnsi="Arial" w:cs="Arial"/>
                <w:sz w:val="18"/>
                <w:szCs w:val="18"/>
              </w:rPr>
              <w:t>Oag emailed a question with regard to information in Karen’s report on the ALLA Ltd structure.  Karen confirmed that Queensland is not a State division, however ALLA is a national body and represents all members.  Queenslanders and Tasmanians need to join another state to become members.</w:t>
            </w:r>
          </w:p>
          <w:p w:rsidR="007D5F31" w:rsidRDefault="00236CE6" w:rsidP="00625CC3">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Another query was about the financial statements which had not been included with the Treasurers Report.  Michael affirmed that the balance sheets would be available on the website after the meeting</w:t>
            </w:r>
            <w:r w:rsidR="00B26EED">
              <w:rPr>
                <w:rFonts w:ascii="Arial" w:hAnsi="Arial" w:cs="Arial"/>
                <w:sz w:val="18"/>
                <w:szCs w:val="18"/>
              </w:rPr>
              <w:t xml:space="preserve"> and this was an unintentional oversight</w:t>
            </w:r>
            <w:r w:rsidR="007D5F31">
              <w:rPr>
                <w:rFonts w:ascii="Arial" w:hAnsi="Arial" w:cs="Arial"/>
                <w:sz w:val="18"/>
                <w:szCs w:val="18"/>
              </w:rPr>
              <w:t>.</w:t>
            </w:r>
          </w:p>
          <w:p w:rsidR="006F6596" w:rsidRDefault="00236CE6" w:rsidP="005B0D97">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Another question was</w:t>
            </w:r>
            <w:r w:rsidR="005B0D97">
              <w:rPr>
                <w:rFonts w:ascii="Arial" w:hAnsi="Arial" w:cs="Arial"/>
                <w:sz w:val="18"/>
                <w:szCs w:val="18"/>
              </w:rPr>
              <w:t xml:space="preserve"> in relation to l</w:t>
            </w:r>
            <w:r w:rsidRPr="00236CE6">
              <w:rPr>
                <w:rFonts w:ascii="Arial" w:hAnsi="Arial" w:cs="Arial"/>
                <w:sz w:val="18"/>
                <w:szCs w:val="18"/>
              </w:rPr>
              <w:t xml:space="preserve">ast </w:t>
            </w:r>
            <w:r w:rsidR="004002A8" w:rsidRPr="00236CE6">
              <w:rPr>
                <w:rFonts w:ascii="Arial" w:hAnsi="Arial" w:cs="Arial"/>
                <w:sz w:val="18"/>
                <w:szCs w:val="18"/>
              </w:rPr>
              <w:t>year’s</w:t>
            </w:r>
            <w:r w:rsidRPr="00236CE6">
              <w:rPr>
                <w:rFonts w:ascii="Arial" w:hAnsi="Arial" w:cs="Arial"/>
                <w:sz w:val="18"/>
                <w:szCs w:val="18"/>
              </w:rPr>
              <w:t xml:space="preserve"> accounts</w:t>
            </w:r>
            <w:r w:rsidR="005B0D97">
              <w:rPr>
                <w:rFonts w:ascii="Arial" w:hAnsi="Arial" w:cs="Arial"/>
                <w:sz w:val="18"/>
                <w:szCs w:val="18"/>
              </w:rPr>
              <w:t xml:space="preserve"> which </w:t>
            </w:r>
            <w:r w:rsidRPr="00236CE6">
              <w:rPr>
                <w:rFonts w:ascii="Arial" w:hAnsi="Arial" w:cs="Arial"/>
                <w:sz w:val="18"/>
                <w:szCs w:val="18"/>
              </w:rPr>
              <w:t>suggest</w:t>
            </w:r>
            <w:r w:rsidR="005B0D97">
              <w:rPr>
                <w:rFonts w:ascii="Arial" w:hAnsi="Arial" w:cs="Arial"/>
                <w:sz w:val="18"/>
                <w:szCs w:val="18"/>
              </w:rPr>
              <w:t xml:space="preserve">ed that the </w:t>
            </w:r>
            <w:r w:rsidRPr="00236CE6">
              <w:rPr>
                <w:rFonts w:ascii="Arial" w:hAnsi="Arial" w:cs="Arial"/>
                <w:sz w:val="18"/>
                <w:szCs w:val="18"/>
              </w:rPr>
              <w:t>total professional fees were $24,000</w:t>
            </w:r>
            <w:r w:rsidR="005B0D97">
              <w:rPr>
                <w:rFonts w:ascii="Arial" w:hAnsi="Arial" w:cs="Arial"/>
                <w:sz w:val="18"/>
                <w:szCs w:val="18"/>
              </w:rPr>
              <w:t>,</w:t>
            </w:r>
            <w:r w:rsidRPr="00236CE6">
              <w:rPr>
                <w:rFonts w:ascii="Arial" w:hAnsi="Arial" w:cs="Arial"/>
                <w:sz w:val="18"/>
                <w:szCs w:val="18"/>
              </w:rPr>
              <w:t xml:space="preserve"> not</w:t>
            </w:r>
            <w:r w:rsidR="005B0D97">
              <w:rPr>
                <w:rFonts w:ascii="Arial" w:hAnsi="Arial" w:cs="Arial"/>
                <w:sz w:val="18"/>
                <w:szCs w:val="18"/>
              </w:rPr>
              <w:t xml:space="preserve"> </w:t>
            </w:r>
            <w:r w:rsidRPr="00236CE6">
              <w:rPr>
                <w:rFonts w:ascii="Arial" w:hAnsi="Arial" w:cs="Arial"/>
                <w:sz w:val="18"/>
                <w:szCs w:val="18"/>
              </w:rPr>
              <w:t>$40,0</w:t>
            </w:r>
            <w:r w:rsidR="00B26EED">
              <w:rPr>
                <w:rFonts w:ascii="Arial" w:hAnsi="Arial" w:cs="Arial"/>
                <w:sz w:val="18"/>
                <w:szCs w:val="18"/>
              </w:rPr>
              <w:t>0</w:t>
            </w:r>
            <w:r w:rsidRPr="00236CE6">
              <w:rPr>
                <w:rFonts w:ascii="Arial" w:hAnsi="Arial" w:cs="Arial"/>
                <w:sz w:val="18"/>
                <w:szCs w:val="18"/>
              </w:rPr>
              <w:t xml:space="preserve">0. </w:t>
            </w:r>
            <w:r w:rsidR="005B0D97">
              <w:rPr>
                <w:rFonts w:ascii="Arial" w:hAnsi="Arial" w:cs="Arial"/>
                <w:sz w:val="18"/>
                <w:szCs w:val="18"/>
              </w:rPr>
              <w:t xml:space="preserve">  Michael explained that there were two</w:t>
            </w:r>
            <w:r w:rsidR="006F6596">
              <w:rPr>
                <w:rFonts w:ascii="Arial" w:hAnsi="Arial" w:cs="Arial"/>
                <w:sz w:val="18"/>
                <w:szCs w:val="18"/>
              </w:rPr>
              <w:t xml:space="preserve"> </w:t>
            </w:r>
            <w:r w:rsidR="005B0D97">
              <w:rPr>
                <w:rFonts w:ascii="Arial" w:hAnsi="Arial" w:cs="Arial"/>
                <w:sz w:val="18"/>
                <w:szCs w:val="18"/>
              </w:rPr>
              <w:t>component s to this sum,</w:t>
            </w:r>
            <w:r w:rsidR="006F6596">
              <w:rPr>
                <w:rFonts w:ascii="Arial" w:hAnsi="Arial" w:cs="Arial"/>
                <w:sz w:val="18"/>
                <w:szCs w:val="18"/>
              </w:rPr>
              <w:t xml:space="preserve"> accounting and secretariat</w:t>
            </w:r>
            <w:r w:rsidR="005B0D97">
              <w:rPr>
                <w:rFonts w:ascii="Arial" w:hAnsi="Arial" w:cs="Arial"/>
                <w:sz w:val="18"/>
                <w:szCs w:val="18"/>
              </w:rPr>
              <w:t>.</w:t>
            </w:r>
          </w:p>
          <w:p w:rsidR="009C7401" w:rsidRDefault="00AF5401" w:rsidP="00625CC3">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There was a query about publishing the Journal online and Mary Greenfield responded t</w:t>
            </w:r>
            <w:r w:rsidR="00B26EED">
              <w:rPr>
                <w:rFonts w:ascii="Arial" w:hAnsi="Arial" w:cs="Arial"/>
                <w:sz w:val="18"/>
                <w:szCs w:val="18"/>
              </w:rPr>
              <w:t xml:space="preserve">hat this </w:t>
            </w:r>
            <w:bookmarkStart w:id="1" w:name="_GoBack"/>
            <w:bookmarkEnd w:id="1"/>
            <w:r>
              <w:rPr>
                <w:rFonts w:ascii="Arial" w:hAnsi="Arial" w:cs="Arial"/>
                <w:sz w:val="18"/>
                <w:szCs w:val="18"/>
              </w:rPr>
              <w:t>was being considered as part of a member survey on ALL.</w:t>
            </w:r>
            <w:r w:rsidR="00A731A8">
              <w:rPr>
                <w:rFonts w:ascii="Arial" w:hAnsi="Arial" w:cs="Arial"/>
                <w:sz w:val="18"/>
                <w:szCs w:val="18"/>
              </w:rPr>
              <w:t xml:space="preserve">  The possibility of publishing online via open access was also raised.  Karen reminded people that ALL is published by Hein and back issues are on Austlli.</w:t>
            </w:r>
          </w:p>
          <w:p w:rsidR="009C7401" w:rsidRDefault="00A731A8" w:rsidP="00625CC3">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 xml:space="preserve">A query about </w:t>
            </w:r>
            <w:r w:rsidR="009C7401">
              <w:rPr>
                <w:rFonts w:ascii="Arial" w:hAnsi="Arial" w:cs="Arial"/>
                <w:sz w:val="18"/>
                <w:szCs w:val="18"/>
              </w:rPr>
              <w:t xml:space="preserve">increasing membership </w:t>
            </w:r>
            <w:r>
              <w:rPr>
                <w:rFonts w:ascii="Arial" w:hAnsi="Arial" w:cs="Arial"/>
                <w:sz w:val="18"/>
                <w:szCs w:val="18"/>
              </w:rPr>
              <w:t>by targeting</w:t>
            </w:r>
            <w:r w:rsidR="009C7401">
              <w:rPr>
                <w:rFonts w:ascii="Arial" w:hAnsi="Arial" w:cs="Arial"/>
                <w:sz w:val="18"/>
                <w:szCs w:val="18"/>
              </w:rPr>
              <w:t xml:space="preserve"> law students </w:t>
            </w:r>
            <w:r>
              <w:rPr>
                <w:rFonts w:ascii="Arial" w:hAnsi="Arial" w:cs="Arial"/>
                <w:sz w:val="18"/>
                <w:szCs w:val="18"/>
              </w:rPr>
              <w:t>was raised and it was agreed that increasing the</w:t>
            </w:r>
            <w:r w:rsidR="009C7401">
              <w:rPr>
                <w:rFonts w:ascii="Arial" w:hAnsi="Arial" w:cs="Arial"/>
                <w:sz w:val="18"/>
                <w:szCs w:val="18"/>
              </w:rPr>
              <w:t xml:space="preserve"> </w:t>
            </w:r>
            <w:r>
              <w:rPr>
                <w:rFonts w:ascii="Arial" w:hAnsi="Arial" w:cs="Arial"/>
                <w:sz w:val="18"/>
                <w:szCs w:val="18"/>
              </w:rPr>
              <w:t>scope</w:t>
            </w:r>
            <w:r w:rsidR="009C7401">
              <w:rPr>
                <w:rFonts w:ascii="Arial" w:hAnsi="Arial" w:cs="Arial"/>
                <w:sz w:val="18"/>
                <w:szCs w:val="18"/>
              </w:rPr>
              <w:t xml:space="preserve"> of memb</w:t>
            </w:r>
            <w:r>
              <w:rPr>
                <w:rFonts w:ascii="Arial" w:hAnsi="Arial" w:cs="Arial"/>
                <w:sz w:val="18"/>
                <w:szCs w:val="18"/>
              </w:rPr>
              <w:t>er</w:t>
            </w:r>
            <w:r w:rsidR="009C7401">
              <w:rPr>
                <w:rFonts w:ascii="Arial" w:hAnsi="Arial" w:cs="Arial"/>
                <w:sz w:val="18"/>
                <w:szCs w:val="18"/>
              </w:rPr>
              <w:t xml:space="preserve">ship </w:t>
            </w:r>
            <w:r>
              <w:rPr>
                <w:rFonts w:ascii="Arial" w:hAnsi="Arial" w:cs="Arial"/>
                <w:sz w:val="18"/>
                <w:szCs w:val="18"/>
              </w:rPr>
              <w:t xml:space="preserve">was a </w:t>
            </w:r>
            <w:r w:rsidR="009C7401">
              <w:rPr>
                <w:rFonts w:ascii="Arial" w:hAnsi="Arial" w:cs="Arial"/>
                <w:sz w:val="18"/>
                <w:szCs w:val="18"/>
              </w:rPr>
              <w:t>good option.</w:t>
            </w:r>
          </w:p>
          <w:p w:rsidR="005914F1" w:rsidRDefault="005914F1" w:rsidP="00625CC3">
            <w:pPr>
              <w:tabs>
                <w:tab w:val="left" w:pos="540"/>
                <w:tab w:val="left" w:pos="5220"/>
                <w:tab w:val="left" w:pos="7920"/>
              </w:tabs>
              <w:spacing w:before="120" w:after="120"/>
              <w:ind w:left="72"/>
              <w:rPr>
                <w:rFonts w:ascii="Arial" w:hAnsi="Arial" w:cs="Arial"/>
                <w:sz w:val="18"/>
                <w:szCs w:val="18"/>
              </w:rPr>
            </w:pPr>
          </w:p>
        </w:tc>
        <w:tc>
          <w:tcPr>
            <w:tcW w:w="0" w:type="auto"/>
            <w:tcBorders>
              <w:left w:val="nil"/>
            </w:tcBorders>
          </w:tcPr>
          <w:p w:rsidR="004A1EBC" w:rsidRDefault="00C4143D" w:rsidP="00277F8D">
            <w:pPr>
              <w:tabs>
                <w:tab w:val="left" w:pos="540"/>
                <w:tab w:val="left" w:pos="5220"/>
                <w:tab w:val="left" w:pos="7920"/>
              </w:tabs>
              <w:spacing w:before="120" w:after="120"/>
              <w:ind w:left="72"/>
              <w:rPr>
                <w:rFonts w:ascii="Arial" w:hAnsi="Arial" w:cs="Arial"/>
                <w:b/>
                <w:sz w:val="18"/>
                <w:szCs w:val="18"/>
              </w:rPr>
            </w:pPr>
            <w:r w:rsidRPr="00022C57">
              <w:rPr>
                <w:rFonts w:ascii="Arial" w:hAnsi="Arial" w:cs="Arial"/>
                <w:sz w:val="18"/>
                <w:szCs w:val="18"/>
              </w:rPr>
              <w:lastRenderedPageBreak/>
              <w:t>Karen Rowe-Nurse</w:t>
            </w:r>
          </w:p>
        </w:tc>
      </w:tr>
      <w:tr w:rsidR="00B576F9">
        <w:tc>
          <w:tcPr>
            <w:tcW w:w="0" w:type="auto"/>
          </w:tcPr>
          <w:p w:rsidR="004A1EBC" w:rsidRDefault="004A1EBC">
            <w:pPr>
              <w:numPr>
                <w:ilvl w:val="0"/>
                <w:numId w:val="27"/>
              </w:numPr>
              <w:tabs>
                <w:tab w:val="left" w:pos="177"/>
                <w:tab w:val="left" w:pos="540"/>
                <w:tab w:val="left" w:pos="5220"/>
                <w:tab w:val="left" w:pos="7920"/>
              </w:tabs>
              <w:spacing w:before="120" w:after="120"/>
              <w:ind w:hanging="968"/>
              <w:rPr>
                <w:rFonts w:ascii="Arial" w:hAnsi="Arial" w:cs="Arial"/>
                <w:sz w:val="18"/>
                <w:szCs w:val="18"/>
              </w:rPr>
            </w:pPr>
          </w:p>
        </w:tc>
        <w:tc>
          <w:tcPr>
            <w:tcW w:w="0" w:type="auto"/>
            <w:tcBorders>
              <w:left w:val="nil"/>
            </w:tcBorders>
          </w:tcPr>
          <w:p w:rsidR="004A1EBC" w:rsidRDefault="004A1EBC">
            <w:pPr>
              <w:tabs>
                <w:tab w:val="left" w:pos="540"/>
                <w:tab w:val="left" w:pos="5220"/>
                <w:tab w:val="left" w:pos="7920"/>
              </w:tabs>
              <w:spacing w:before="120" w:after="120"/>
              <w:ind w:left="72"/>
              <w:rPr>
                <w:rFonts w:ascii="Arial" w:hAnsi="Arial" w:cs="Arial"/>
                <w:b/>
                <w:sz w:val="18"/>
                <w:szCs w:val="18"/>
              </w:rPr>
            </w:pPr>
            <w:r>
              <w:rPr>
                <w:rFonts w:ascii="Arial" w:hAnsi="Arial" w:cs="Arial"/>
                <w:b/>
                <w:sz w:val="18"/>
                <w:szCs w:val="18"/>
              </w:rPr>
              <w:t>Meeting close</w:t>
            </w:r>
          </w:p>
          <w:p w:rsidR="00343A55" w:rsidRDefault="00A21AF5">
            <w:pPr>
              <w:tabs>
                <w:tab w:val="left" w:pos="540"/>
                <w:tab w:val="left" w:pos="5220"/>
                <w:tab w:val="left" w:pos="7920"/>
              </w:tabs>
              <w:spacing w:before="120" w:after="120"/>
              <w:ind w:left="72"/>
              <w:rPr>
                <w:rFonts w:ascii="Arial" w:hAnsi="Arial" w:cs="Arial"/>
                <w:sz w:val="18"/>
                <w:szCs w:val="18"/>
              </w:rPr>
            </w:pPr>
            <w:r w:rsidRPr="00B07CE2">
              <w:rPr>
                <w:rFonts w:ascii="Arial" w:hAnsi="Arial" w:cs="Arial"/>
                <w:sz w:val="18"/>
                <w:szCs w:val="18"/>
              </w:rPr>
              <w:t>Elizabeth Langeveldt</w:t>
            </w:r>
            <w:r>
              <w:rPr>
                <w:rFonts w:ascii="Arial" w:hAnsi="Arial" w:cs="Arial"/>
                <w:sz w:val="18"/>
                <w:szCs w:val="18"/>
              </w:rPr>
              <w:t xml:space="preserve"> thanked</w:t>
            </w:r>
            <w:r w:rsidR="00343A55">
              <w:rPr>
                <w:rFonts w:ascii="Arial" w:hAnsi="Arial" w:cs="Arial"/>
                <w:sz w:val="18"/>
                <w:szCs w:val="18"/>
              </w:rPr>
              <w:t xml:space="preserve"> all</w:t>
            </w:r>
            <w:r>
              <w:rPr>
                <w:rFonts w:ascii="Arial" w:hAnsi="Arial" w:cs="Arial"/>
                <w:sz w:val="18"/>
                <w:szCs w:val="18"/>
              </w:rPr>
              <w:t xml:space="preserve"> the B</w:t>
            </w:r>
            <w:r w:rsidR="00343A55">
              <w:rPr>
                <w:rFonts w:ascii="Arial" w:hAnsi="Arial" w:cs="Arial"/>
                <w:sz w:val="18"/>
                <w:szCs w:val="18"/>
              </w:rPr>
              <w:t>oard members</w:t>
            </w:r>
            <w:r>
              <w:rPr>
                <w:rFonts w:ascii="Arial" w:hAnsi="Arial" w:cs="Arial"/>
                <w:sz w:val="18"/>
                <w:szCs w:val="18"/>
              </w:rPr>
              <w:t xml:space="preserve"> for</w:t>
            </w:r>
            <w:r w:rsidR="00343A55">
              <w:rPr>
                <w:rFonts w:ascii="Arial" w:hAnsi="Arial" w:cs="Arial"/>
                <w:sz w:val="18"/>
                <w:szCs w:val="18"/>
              </w:rPr>
              <w:t xml:space="preserve"> making</w:t>
            </w:r>
            <w:r>
              <w:rPr>
                <w:rFonts w:ascii="Arial" w:hAnsi="Arial" w:cs="Arial"/>
                <w:sz w:val="18"/>
                <w:szCs w:val="18"/>
              </w:rPr>
              <w:t xml:space="preserve"> her</w:t>
            </w:r>
            <w:r w:rsidR="00343A55">
              <w:rPr>
                <w:rFonts w:ascii="Arial" w:hAnsi="Arial" w:cs="Arial"/>
                <w:sz w:val="18"/>
                <w:szCs w:val="18"/>
              </w:rPr>
              <w:t xml:space="preserve"> so welcome.  </w:t>
            </w:r>
            <w:r>
              <w:rPr>
                <w:rFonts w:ascii="Arial" w:hAnsi="Arial" w:cs="Arial"/>
                <w:sz w:val="18"/>
                <w:szCs w:val="18"/>
              </w:rPr>
              <w:t xml:space="preserve">Elizabeth thanked Karen for her </w:t>
            </w:r>
            <w:r w:rsidR="00343A55">
              <w:rPr>
                <w:rFonts w:ascii="Arial" w:hAnsi="Arial" w:cs="Arial"/>
                <w:sz w:val="18"/>
                <w:szCs w:val="18"/>
              </w:rPr>
              <w:t xml:space="preserve">significant </w:t>
            </w:r>
            <w:r>
              <w:rPr>
                <w:rFonts w:ascii="Arial" w:hAnsi="Arial" w:cs="Arial"/>
                <w:sz w:val="18"/>
                <w:szCs w:val="18"/>
              </w:rPr>
              <w:t>contribution</w:t>
            </w:r>
            <w:r w:rsidR="00343A55">
              <w:rPr>
                <w:rFonts w:ascii="Arial" w:hAnsi="Arial" w:cs="Arial"/>
                <w:sz w:val="18"/>
                <w:szCs w:val="18"/>
              </w:rPr>
              <w:t xml:space="preserve"> to </w:t>
            </w:r>
            <w:r>
              <w:rPr>
                <w:rFonts w:ascii="Arial" w:hAnsi="Arial" w:cs="Arial"/>
                <w:sz w:val="18"/>
                <w:szCs w:val="18"/>
              </w:rPr>
              <w:t>ALLA</w:t>
            </w:r>
            <w:r w:rsidR="00343A55">
              <w:rPr>
                <w:rFonts w:ascii="Arial" w:hAnsi="Arial" w:cs="Arial"/>
                <w:sz w:val="18"/>
                <w:szCs w:val="18"/>
              </w:rPr>
              <w:t xml:space="preserve"> </w:t>
            </w:r>
            <w:r>
              <w:rPr>
                <w:rFonts w:ascii="Arial" w:hAnsi="Arial" w:cs="Arial"/>
                <w:sz w:val="18"/>
                <w:szCs w:val="18"/>
              </w:rPr>
              <w:t>as President and is glad</w:t>
            </w:r>
            <w:r w:rsidR="00343A55">
              <w:rPr>
                <w:rFonts w:ascii="Arial" w:hAnsi="Arial" w:cs="Arial"/>
                <w:sz w:val="18"/>
                <w:szCs w:val="18"/>
              </w:rPr>
              <w:t xml:space="preserve"> she</w:t>
            </w:r>
            <w:r>
              <w:rPr>
                <w:rFonts w:ascii="Arial" w:hAnsi="Arial" w:cs="Arial"/>
                <w:sz w:val="18"/>
                <w:szCs w:val="18"/>
              </w:rPr>
              <w:t xml:space="preserve"> is staying </w:t>
            </w:r>
            <w:r w:rsidR="00343A55">
              <w:rPr>
                <w:rFonts w:ascii="Arial" w:hAnsi="Arial" w:cs="Arial"/>
                <w:sz w:val="18"/>
                <w:szCs w:val="18"/>
              </w:rPr>
              <w:t xml:space="preserve">on </w:t>
            </w:r>
            <w:r>
              <w:rPr>
                <w:rFonts w:ascii="Arial" w:hAnsi="Arial" w:cs="Arial"/>
                <w:sz w:val="18"/>
                <w:szCs w:val="18"/>
              </w:rPr>
              <w:t>the B</w:t>
            </w:r>
            <w:r w:rsidR="00343A55">
              <w:rPr>
                <w:rFonts w:ascii="Arial" w:hAnsi="Arial" w:cs="Arial"/>
                <w:sz w:val="18"/>
                <w:szCs w:val="18"/>
              </w:rPr>
              <w:t xml:space="preserve">oard.  </w:t>
            </w:r>
            <w:r>
              <w:rPr>
                <w:rFonts w:ascii="Arial" w:hAnsi="Arial" w:cs="Arial"/>
                <w:sz w:val="18"/>
                <w:szCs w:val="18"/>
              </w:rPr>
              <w:t xml:space="preserve">Elizabeth also thanked Amanda </w:t>
            </w:r>
            <w:r w:rsidR="00343A55">
              <w:rPr>
                <w:rFonts w:ascii="Arial" w:hAnsi="Arial" w:cs="Arial"/>
                <w:sz w:val="18"/>
                <w:szCs w:val="18"/>
              </w:rPr>
              <w:t xml:space="preserve">and </w:t>
            </w:r>
            <w:r>
              <w:rPr>
                <w:rFonts w:ascii="Arial" w:hAnsi="Arial" w:cs="Arial"/>
                <w:sz w:val="18"/>
                <w:szCs w:val="18"/>
              </w:rPr>
              <w:t xml:space="preserve">Lianne for their contribution and welcomed Alex Cato and Petal Kinder to the Board. </w:t>
            </w:r>
          </w:p>
          <w:p w:rsidR="00343A55" w:rsidRDefault="00A21AF5" w:rsidP="00A21AF5">
            <w:pPr>
              <w:tabs>
                <w:tab w:val="left" w:pos="540"/>
                <w:tab w:val="left" w:pos="5220"/>
                <w:tab w:val="left" w:pos="7920"/>
              </w:tabs>
              <w:spacing w:before="120" w:after="120"/>
              <w:ind w:left="72"/>
              <w:rPr>
                <w:rFonts w:ascii="Arial" w:hAnsi="Arial" w:cs="Arial"/>
                <w:sz w:val="18"/>
                <w:szCs w:val="18"/>
              </w:rPr>
            </w:pPr>
            <w:r>
              <w:rPr>
                <w:rFonts w:ascii="Arial" w:hAnsi="Arial" w:cs="Arial"/>
                <w:sz w:val="18"/>
                <w:szCs w:val="18"/>
              </w:rPr>
              <w:t>The meeting closed at  1</w:t>
            </w:r>
            <w:r w:rsidR="00343A55">
              <w:rPr>
                <w:rFonts w:ascii="Arial" w:hAnsi="Arial" w:cs="Arial"/>
                <w:sz w:val="18"/>
                <w:szCs w:val="18"/>
              </w:rPr>
              <w:t>.44</w:t>
            </w:r>
            <w:r>
              <w:rPr>
                <w:rFonts w:ascii="Arial" w:hAnsi="Arial" w:cs="Arial"/>
                <w:sz w:val="18"/>
                <w:szCs w:val="18"/>
              </w:rPr>
              <w:t>PM</w:t>
            </w:r>
            <w:r w:rsidR="0046209D">
              <w:rPr>
                <w:rFonts w:ascii="Arial" w:hAnsi="Arial" w:cs="Arial"/>
                <w:sz w:val="18"/>
                <w:szCs w:val="18"/>
              </w:rPr>
              <w:t>.</w:t>
            </w:r>
          </w:p>
          <w:p w:rsidR="00A21AF5" w:rsidRDefault="00A21AF5" w:rsidP="00A21AF5">
            <w:pPr>
              <w:tabs>
                <w:tab w:val="left" w:pos="540"/>
                <w:tab w:val="left" w:pos="5220"/>
                <w:tab w:val="left" w:pos="7920"/>
              </w:tabs>
              <w:spacing w:before="120" w:after="120"/>
              <w:ind w:left="72"/>
              <w:rPr>
                <w:rFonts w:ascii="Arial" w:hAnsi="Arial" w:cs="Arial"/>
                <w:sz w:val="18"/>
                <w:szCs w:val="18"/>
              </w:rPr>
            </w:pPr>
          </w:p>
        </w:tc>
        <w:tc>
          <w:tcPr>
            <w:tcW w:w="0" w:type="auto"/>
            <w:tcBorders>
              <w:left w:val="nil"/>
            </w:tcBorders>
          </w:tcPr>
          <w:p w:rsidR="004A1EBC" w:rsidRDefault="00A21AF5">
            <w:pPr>
              <w:tabs>
                <w:tab w:val="left" w:pos="540"/>
                <w:tab w:val="left" w:pos="5220"/>
                <w:tab w:val="left" w:pos="7920"/>
              </w:tabs>
              <w:spacing w:before="120" w:after="120"/>
              <w:ind w:left="72"/>
              <w:rPr>
                <w:rFonts w:ascii="Arial" w:hAnsi="Arial" w:cs="Arial"/>
                <w:b/>
                <w:sz w:val="18"/>
                <w:szCs w:val="18"/>
              </w:rPr>
            </w:pPr>
            <w:r w:rsidRPr="00B07CE2">
              <w:rPr>
                <w:rFonts w:ascii="Arial" w:hAnsi="Arial" w:cs="Arial"/>
                <w:sz w:val="18"/>
                <w:szCs w:val="18"/>
              </w:rPr>
              <w:t>Elizabeth Langeveldt</w:t>
            </w:r>
          </w:p>
        </w:tc>
      </w:tr>
    </w:tbl>
    <w:p w:rsidR="004A1EBC" w:rsidRDefault="004A1EBC" w:rsidP="00A53984">
      <w:pPr>
        <w:tabs>
          <w:tab w:val="left" w:pos="540"/>
          <w:tab w:val="left" w:pos="5220"/>
          <w:tab w:val="left" w:pos="7920"/>
        </w:tabs>
        <w:rPr>
          <w:rFonts w:ascii="Arial" w:hAnsi="Arial"/>
          <w:sz w:val="18"/>
          <w:szCs w:val="18"/>
        </w:rPr>
      </w:pPr>
    </w:p>
    <w:p w:rsidR="00D61D3B" w:rsidRDefault="00D61D3B" w:rsidP="00A53984">
      <w:pPr>
        <w:tabs>
          <w:tab w:val="left" w:pos="540"/>
          <w:tab w:val="left" w:pos="5220"/>
          <w:tab w:val="left" w:pos="7920"/>
        </w:tabs>
        <w:rPr>
          <w:rFonts w:ascii="Arial" w:hAnsi="Arial"/>
          <w:sz w:val="18"/>
          <w:szCs w:val="18"/>
        </w:rPr>
      </w:pPr>
    </w:p>
    <w:p w:rsidR="00D61D3B" w:rsidRDefault="00D61D3B" w:rsidP="00D61D3B">
      <w:pPr>
        <w:jc w:val="both"/>
        <w:rPr>
          <w:rFonts w:ascii="Arial" w:hAnsi="Arial" w:cs="Arial"/>
        </w:rPr>
      </w:pPr>
      <w:r>
        <w:rPr>
          <w:rFonts w:ascii="Arial" w:hAnsi="Arial" w:cs="Arial"/>
        </w:rPr>
        <w:t xml:space="preserve">DATED  </w:t>
      </w:r>
    </w:p>
    <w:p w:rsidR="00D61D3B" w:rsidRDefault="00D61D3B" w:rsidP="00D61D3B">
      <w:pPr>
        <w:spacing w:before="60"/>
        <w:jc w:val="both"/>
        <w:rPr>
          <w:rFonts w:ascii="Arial" w:hAnsi="Arial" w:cs="Arial"/>
        </w:rPr>
      </w:pPr>
    </w:p>
    <w:p w:rsidR="00D61D3B" w:rsidRDefault="00D61D3B" w:rsidP="00D61D3B">
      <w:pPr>
        <w:spacing w:before="60"/>
        <w:jc w:val="both"/>
        <w:rPr>
          <w:rFonts w:ascii="Arial" w:hAnsi="Arial" w:cs="Arial"/>
        </w:rPr>
      </w:pPr>
    </w:p>
    <w:p w:rsidR="00D61D3B" w:rsidRDefault="00D61D3B" w:rsidP="00D61D3B">
      <w:pPr>
        <w:jc w:val="both"/>
        <w:rPr>
          <w:rFonts w:ascii="Arial" w:hAnsi="Arial" w:cs="Arial"/>
        </w:rPr>
      </w:pPr>
      <w:r>
        <w:rPr>
          <w:rFonts w:ascii="Arial" w:hAnsi="Arial" w:cs="Arial"/>
        </w:rPr>
        <w:t>President</w:t>
      </w:r>
    </w:p>
    <w:p w:rsidR="00D61D3B" w:rsidRDefault="00D61D3B" w:rsidP="00D61D3B">
      <w:pPr>
        <w:spacing w:before="60"/>
        <w:jc w:val="both"/>
        <w:rPr>
          <w:rFonts w:ascii="Arial" w:hAnsi="Arial" w:cs="Arial"/>
        </w:rPr>
      </w:pPr>
    </w:p>
    <w:p w:rsidR="00D61D3B" w:rsidRDefault="00D61D3B" w:rsidP="00D61D3B">
      <w:pPr>
        <w:spacing w:before="60"/>
        <w:jc w:val="both"/>
        <w:rPr>
          <w:rFonts w:ascii="Arial" w:hAnsi="Arial" w:cs="Arial"/>
        </w:rPr>
      </w:pPr>
    </w:p>
    <w:p w:rsidR="00D61D3B" w:rsidRDefault="00D61D3B" w:rsidP="00D61D3B">
      <w:pPr>
        <w:jc w:val="both"/>
        <w:rPr>
          <w:rFonts w:ascii="Arial" w:hAnsi="Arial" w:cs="Arial"/>
        </w:rPr>
      </w:pPr>
      <w:r>
        <w:rPr>
          <w:rFonts w:ascii="Arial" w:hAnsi="Arial" w:cs="Arial"/>
        </w:rPr>
        <w:t>Print Name</w:t>
      </w:r>
    </w:p>
    <w:p w:rsidR="00CE3F4D" w:rsidRDefault="00CE3F4D">
      <w:pPr>
        <w:rPr>
          <w:rFonts w:ascii="Arial" w:hAnsi="Arial"/>
          <w:sz w:val="18"/>
          <w:szCs w:val="18"/>
        </w:rPr>
      </w:pPr>
    </w:p>
    <w:sectPr w:rsidR="00CE3F4D" w:rsidSect="00DD4AD9">
      <w:headerReference w:type="even" r:id="rId10"/>
      <w:headerReference w:type="default" r:id="rId11"/>
      <w:footerReference w:type="even"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A1" w:rsidRDefault="00670DA1">
      <w:r>
        <w:separator/>
      </w:r>
    </w:p>
  </w:endnote>
  <w:endnote w:type="continuationSeparator" w:id="0">
    <w:p w:rsidR="00670DA1" w:rsidRDefault="0067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BC" w:rsidRDefault="004A1EBC">
    <w:pPr>
      <w:pStyle w:val="Footer"/>
    </w:pPr>
  </w:p>
  <w:p w:rsidR="004A1EBC" w:rsidRDefault="004A1EBC">
    <w:pPr>
      <w:pStyle w:val="Footer"/>
    </w:pPr>
    <w:r>
      <w:rPr>
        <w:rFonts w:ascii="Arial" w:hAnsi="Arial" w:cs="Arial"/>
      </w:rPr>
      <w:t>[LIB: 2877165_1]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BC" w:rsidRDefault="004A1EBC">
    <w:pPr>
      <w:pStyle w:val="Footer"/>
    </w:pPr>
  </w:p>
  <w:p w:rsidR="004A1EBC" w:rsidRDefault="004A1EBC">
    <w:pPr>
      <w:pStyle w:val="Footer"/>
    </w:pP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A1" w:rsidRDefault="00670DA1">
      <w:r>
        <w:separator/>
      </w:r>
    </w:p>
  </w:footnote>
  <w:footnote w:type="continuationSeparator" w:id="0">
    <w:p w:rsidR="00670DA1" w:rsidRDefault="0067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BC" w:rsidRDefault="009E2583">
    <w:pPr>
      <w:pStyle w:val="Header"/>
      <w:framePr w:wrap="around" w:vAnchor="text" w:hAnchor="margin" w:xAlign="center" w:y="1"/>
      <w:rPr>
        <w:rStyle w:val="PageNumber"/>
      </w:rPr>
    </w:pPr>
    <w:r>
      <w:rPr>
        <w:rStyle w:val="PageNumber"/>
      </w:rPr>
      <w:fldChar w:fldCharType="begin"/>
    </w:r>
    <w:r w:rsidR="004A1EBC">
      <w:rPr>
        <w:rStyle w:val="PageNumber"/>
      </w:rPr>
      <w:instrText xml:space="preserve">PAGE  </w:instrText>
    </w:r>
    <w:r>
      <w:rPr>
        <w:rStyle w:val="PageNumber"/>
      </w:rPr>
      <w:fldChar w:fldCharType="end"/>
    </w:r>
  </w:p>
  <w:p w:rsidR="004A1EBC" w:rsidRDefault="004A1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BC" w:rsidRDefault="009E2583">
    <w:pPr>
      <w:pStyle w:val="Header"/>
      <w:framePr w:wrap="around" w:vAnchor="text" w:hAnchor="margin" w:xAlign="center" w:y="1"/>
      <w:rPr>
        <w:rStyle w:val="PageNumber"/>
      </w:rPr>
    </w:pPr>
    <w:r>
      <w:rPr>
        <w:rStyle w:val="PageNumber"/>
      </w:rPr>
      <w:fldChar w:fldCharType="begin"/>
    </w:r>
    <w:r w:rsidR="004A1EBC">
      <w:rPr>
        <w:rStyle w:val="PageNumber"/>
      </w:rPr>
      <w:instrText xml:space="preserve">PAGE  </w:instrText>
    </w:r>
    <w:r>
      <w:rPr>
        <w:rStyle w:val="PageNumber"/>
      </w:rPr>
      <w:fldChar w:fldCharType="separate"/>
    </w:r>
    <w:r w:rsidR="004002A8">
      <w:rPr>
        <w:rStyle w:val="PageNumber"/>
        <w:noProof/>
      </w:rPr>
      <w:t>3</w:t>
    </w:r>
    <w:r>
      <w:rPr>
        <w:rStyle w:val="PageNumber"/>
      </w:rPr>
      <w:fldChar w:fldCharType="end"/>
    </w:r>
  </w:p>
  <w:p w:rsidR="004A1EBC" w:rsidRDefault="004A1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374"/>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3554BB"/>
    <w:multiLevelType w:val="multilevel"/>
    <w:tmpl w:val="92D0B4EE"/>
    <w:lvl w:ilvl="0">
      <w:start w:val="1"/>
      <w:numFmt w:val="decimal"/>
      <w:pStyle w:val="ABLLevel1"/>
      <w:lvlText w:val="%1"/>
      <w:lvlJc w:val="left"/>
      <w:pPr>
        <w:tabs>
          <w:tab w:val="num" w:pos="720"/>
        </w:tabs>
        <w:ind w:left="720" w:hanging="720"/>
      </w:pPr>
      <w:rPr>
        <w:rFonts w:cs="Times New Roman" w:hint="default"/>
        <w:u w:val="none"/>
      </w:rPr>
    </w:lvl>
    <w:lvl w:ilvl="1">
      <w:start w:val="1"/>
      <w:numFmt w:val="decimal"/>
      <w:pStyle w:val="ABLLevel2heading"/>
      <w:lvlText w:val="%1.%2"/>
      <w:lvlJc w:val="left"/>
      <w:pPr>
        <w:tabs>
          <w:tab w:val="num" w:pos="720"/>
        </w:tabs>
        <w:ind w:left="720" w:hanging="720"/>
      </w:pPr>
      <w:rPr>
        <w:rFonts w:cs="Times New Roman" w:hint="default"/>
        <w:u w:val="none"/>
      </w:rPr>
    </w:lvl>
    <w:lvl w:ilvl="2">
      <w:start w:val="1"/>
      <w:numFmt w:val="lowerLetter"/>
      <w:pStyle w:val="ABLLevel3"/>
      <w:lvlText w:val="(%3)"/>
      <w:lvlJc w:val="left"/>
      <w:pPr>
        <w:tabs>
          <w:tab w:val="num" w:pos="1440"/>
        </w:tabs>
        <w:ind w:left="1440" w:hanging="720"/>
      </w:pPr>
      <w:rPr>
        <w:rFonts w:cs="Times New Roman" w:hint="default"/>
        <w:u w:val="none"/>
      </w:rPr>
    </w:lvl>
    <w:lvl w:ilvl="3">
      <w:start w:val="1"/>
      <w:numFmt w:val="lowerRoman"/>
      <w:pStyle w:val="ABLLevel4"/>
      <w:lvlText w:val="(%4)"/>
      <w:lvlJc w:val="left"/>
      <w:pPr>
        <w:tabs>
          <w:tab w:val="num" w:pos="2160"/>
        </w:tabs>
        <w:ind w:left="2160" w:hanging="720"/>
      </w:pPr>
      <w:rPr>
        <w:rFonts w:cs="Times New Roman" w:hint="default"/>
        <w:u w:val="none"/>
      </w:rPr>
    </w:lvl>
    <w:lvl w:ilvl="4">
      <w:start w:val="1"/>
      <w:numFmt w:val="upperLetter"/>
      <w:pStyle w:val="ABLLevel5"/>
      <w:lvlText w:val="(%5)"/>
      <w:lvlJc w:val="left"/>
      <w:pPr>
        <w:tabs>
          <w:tab w:val="num" w:pos="2880"/>
        </w:tabs>
        <w:ind w:left="2880" w:hanging="720"/>
      </w:pPr>
      <w:rPr>
        <w:rFonts w:cs="Times New Roman" w:hint="default"/>
        <w:u w:val="none"/>
      </w:rPr>
    </w:lvl>
    <w:lvl w:ilvl="5">
      <w:start w:val="1"/>
      <w:numFmt w:val="decimal"/>
      <w:pStyle w:val="ABLLevel6"/>
      <w:lvlText w:val="(%6)"/>
      <w:lvlJc w:val="left"/>
      <w:pPr>
        <w:tabs>
          <w:tab w:val="num" w:pos="3600"/>
        </w:tabs>
        <w:ind w:left="3600" w:hanging="720"/>
      </w:pPr>
      <w:rPr>
        <w:rFonts w:cs="Times New Roman" w:hint="default"/>
        <w:u w:val="none"/>
      </w:rPr>
    </w:lvl>
    <w:lvl w:ilvl="6">
      <w:start w:val="1"/>
      <w:numFmt w:val="decimal"/>
      <w:lvlText w:val="%1.%2.%3.%4.%5.%6.%7"/>
      <w:lvlJc w:val="left"/>
      <w:pPr>
        <w:tabs>
          <w:tab w:val="num" w:pos="0"/>
        </w:tabs>
        <w:ind w:left="7905" w:hanging="720"/>
      </w:pPr>
      <w:rPr>
        <w:rFonts w:cs="Times New Roman" w:hint="default"/>
      </w:rPr>
    </w:lvl>
    <w:lvl w:ilvl="7">
      <w:start w:val="1"/>
      <w:numFmt w:val="decimal"/>
      <w:lvlText w:val="%1.%2.%3.%4.%5.%6.%7.%8"/>
      <w:lvlJc w:val="left"/>
      <w:pPr>
        <w:tabs>
          <w:tab w:val="num" w:pos="0"/>
        </w:tabs>
        <w:ind w:left="8625" w:hanging="720"/>
      </w:pPr>
      <w:rPr>
        <w:rFonts w:cs="Times New Roman" w:hint="default"/>
        <w:u w:val="none"/>
      </w:rPr>
    </w:lvl>
    <w:lvl w:ilvl="8">
      <w:start w:val="1"/>
      <w:numFmt w:val="decimal"/>
      <w:lvlText w:val="%1.%2.%3.%4.%5.%6.%7.%8.%9"/>
      <w:lvlJc w:val="left"/>
      <w:pPr>
        <w:tabs>
          <w:tab w:val="num" w:pos="0"/>
        </w:tabs>
        <w:ind w:left="9345" w:hanging="720"/>
      </w:pPr>
      <w:rPr>
        <w:rFonts w:cs="Times New Roman" w:hint="default"/>
        <w:u w:val="none"/>
      </w:rPr>
    </w:lvl>
  </w:abstractNum>
  <w:abstractNum w:abstractNumId="2">
    <w:nsid w:val="08C945E0"/>
    <w:multiLevelType w:val="multilevel"/>
    <w:tmpl w:val="92D0B4EE"/>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lowerLetter"/>
      <w:lvlText w:val="(%3)"/>
      <w:lvlJc w:val="left"/>
      <w:pPr>
        <w:tabs>
          <w:tab w:val="num" w:pos="1440"/>
        </w:tabs>
        <w:ind w:left="1440" w:hanging="720"/>
      </w:pPr>
      <w:rPr>
        <w:rFonts w:cs="Times New Roman" w:hint="default"/>
        <w:u w:val="none"/>
      </w:rPr>
    </w:lvl>
    <w:lvl w:ilvl="3">
      <w:start w:val="1"/>
      <w:numFmt w:val="lowerRoman"/>
      <w:lvlText w:val="(%4)"/>
      <w:lvlJc w:val="left"/>
      <w:pPr>
        <w:tabs>
          <w:tab w:val="num" w:pos="2160"/>
        </w:tabs>
        <w:ind w:left="2160" w:hanging="720"/>
      </w:pPr>
      <w:rPr>
        <w:rFonts w:cs="Times New Roman" w:hint="default"/>
        <w:u w:val="none"/>
      </w:rPr>
    </w:lvl>
    <w:lvl w:ilvl="4">
      <w:start w:val="1"/>
      <w:numFmt w:val="upperLetter"/>
      <w:lvlText w:val="(%5)"/>
      <w:lvlJc w:val="left"/>
      <w:pPr>
        <w:tabs>
          <w:tab w:val="num" w:pos="2880"/>
        </w:tabs>
        <w:ind w:left="2880" w:hanging="720"/>
      </w:pPr>
      <w:rPr>
        <w:rFonts w:cs="Times New Roman" w:hint="default"/>
        <w:u w:val="none"/>
      </w:rPr>
    </w:lvl>
    <w:lvl w:ilvl="5">
      <w:start w:val="1"/>
      <w:numFmt w:val="decimal"/>
      <w:lvlText w:val="(%6)"/>
      <w:lvlJc w:val="left"/>
      <w:pPr>
        <w:tabs>
          <w:tab w:val="num" w:pos="3600"/>
        </w:tabs>
        <w:ind w:left="3600" w:hanging="720"/>
      </w:pPr>
      <w:rPr>
        <w:rFonts w:cs="Times New Roman" w:hint="default"/>
        <w:u w:val="none"/>
      </w:rPr>
    </w:lvl>
    <w:lvl w:ilvl="6">
      <w:start w:val="1"/>
      <w:numFmt w:val="decimal"/>
      <w:lvlText w:val="%1.%2.%3.%4.%5.%6.%7"/>
      <w:lvlJc w:val="left"/>
      <w:pPr>
        <w:tabs>
          <w:tab w:val="num" w:pos="0"/>
        </w:tabs>
        <w:ind w:left="7905" w:hanging="720"/>
      </w:pPr>
      <w:rPr>
        <w:rFonts w:cs="Times New Roman" w:hint="default"/>
      </w:rPr>
    </w:lvl>
    <w:lvl w:ilvl="7">
      <w:start w:val="1"/>
      <w:numFmt w:val="decimal"/>
      <w:lvlText w:val="%1.%2.%3.%4.%5.%6.%7.%8"/>
      <w:lvlJc w:val="left"/>
      <w:pPr>
        <w:tabs>
          <w:tab w:val="num" w:pos="0"/>
        </w:tabs>
        <w:ind w:left="8625" w:hanging="720"/>
      </w:pPr>
      <w:rPr>
        <w:rFonts w:cs="Times New Roman" w:hint="default"/>
        <w:u w:val="none"/>
      </w:rPr>
    </w:lvl>
    <w:lvl w:ilvl="8">
      <w:start w:val="1"/>
      <w:numFmt w:val="decimal"/>
      <w:lvlText w:val="%1.%2.%3.%4.%5.%6.%7.%8.%9"/>
      <w:lvlJc w:val="left"/>
      <w:pPr>
        <w:tabs>
          <w:tab w:val="num" w:pos="0"/>
        </w:tabs>
        <w:ind w:left="9345" w:hanging="720"/>
      </w:pPr>
      <w:rPr>
        <w:rFonts w:cs="Times New Roman" w:hint="default"/>
        <w:u w:val="none"/>
      </w:rPr>
    </w:lvl>
  </w:abstractNum>
  <w:abstractNum w:abstractNumId="3">
    <w:nsid w:val="08F376FE"/>
    <w:multiLevelType w:val="hybridMultilevel"/>
    <w:tmpl w:val="9B5EEBC8"/>
    <w:lvl w:ilvl="0" w:tplc="142A12D4">
      <w:start w:val="1"/>
      <w:numFmt w:val="bullet"/>
      <w:lvlText w:val=""/>
      <w:lvlJc w:val="left"/>
      <w:pPr>
        <w:tabs>
          <w:tab w:val="num" w:pos="356"/>
        </w:tabs>
        <w:ind w:left="356" w:hanging="284"/>
      </w:pPr>
      <w:rPr>
        <w:rFonts w:ascii="Symbol" w:hAnsi="Symbol" w:hint="default"/>
        <w:color w:val="0000FF"/>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0E7136BD"/>
    <w:multiLevelType w:val="multilevel"/>
    <w:tmpl w:val="F71CB0AC"/>
    <w:lvl w:ilvl="0">
      <w:start w:val="1"/>
      <w:numFmt w:val="decimal"/>
      <w:pStyle w:val="ABLStandard1"/>
      <w:lvlText w:val="%1"/>
      <w:lvlJc w:val="left"/>
      <w:pPr>
        <w:tabs>
          <w:tab w:val="num" w:pos="720"/>
        </w:tabs>
        <w:ind w:left="720" w:hanging="720"/>
      </w:pPr>
      <w:rPr>
        <w:rFonts w:cs="Times New Roman" w:hint="default"/>
      </w:rPr>
    </w:lvl>
    <w:lvl w:ilvl="1">
      <w:start w:val="1"/>
      <w:numFmt w:val="decimal"/>
      <w:pStyle w:val="ABLStandard2"/>
      <w:lvlText w:val="%1.%2"/>
      <w:lvlJc w:val="left"/>
      <w:pPr>
        <w:tabs>
          <w:tab w:val="num" w:pos="720"/>
        </w:tabs>
        <w:ind w:left="720" w:hanging="720"/>
      </w:pPr>
      <w:rPr>
        <w:rFonts w:cs="Times New Roman" w:hint="default"/>
      </w:rPr>
    </w:lvl>
    <w:lvl w:ilvl="2">
      <w:start w:val="1"/>
      <w:numFmt w:val="lowerLetter"/>
      <w:pStyle w:val="ABLStandard3"/>
      <w:lvlText w:val="(%3)"/>
      <w:lvlJc w:val="left"/>
      <w:pPr>
        <w:tabs>
          <w:tab w:val="num" w:pos="1440"/>
        </w:tabs>
        <w:ind w:left="1440" w:hanging="720"/>
      </w:pPr>
      <w:rPr>
        <w:rFonts w:cs="Times New Roman" w:hint="default"/>
      </w:rPr>
    </w:lvl>
    <w:lvl w:ilvl="3">
      <w:start w:val="1"/>
      <w:numFmt w:val="lowerRoman"/>
      <w:pStyle w:val="ABLStandard4"/>
      <w:lvlText w:val="(%4)"/>
      <w:lvlJc w:val="left"/>
      <w:pPr>
        <w:tabs>
          <w:tab w:val="num" w:pos="2160"/>
        </w:tabs>
        <w:ind w:left="2160" w:hanging="720"/>
      </w:pPr>
      <w:rPr>
        <w:rFonts w:cs="Times New Roman" w:hint="default"/>
      </w:rPr>
    </w:lvl>
    <w:lvl w:ilvl="4">
      <w:start w:val="1"/>
      <w:numFmt w:val="upperLetter"/>
      <w:pStyle w:val="ABLStandard5"/>
      <w:lvlText w:val="(%5)"/>
      <w:lvlJc w:val="left"/>
      <w:pPr>
        <w:tabs>
          <w:tab w:val="num" w:pos="2880"/>
        </w:tabs>
        <w:ind w:left="2880" w:hanging="720"/>
      </w:pPr>
      <w:rPr>
        <w:rFonts w:cs="Times New Roman" w:hint="default"/>
      </w:rPr>
    </w:lvl>
    <w:lvl w:ilvl="5">
      <w:start w:val="1"/>
      <w:numFmt w:val="decimal"/>
      <w:pStyle w:val="ABLStandard6"/>
      <w:lvlText w:val="(%6)"/>
      <w:lvlJc w:val="left"/>
      <w:pPr>
        <w:tabs>
          <w:tab w:val="num" w:pos="3600"/>
        </w:tabs>
        <w:ind w:left="360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6806A0C"/>
    <w:multiLevelType w:val="hybridMultilevel"/>
    <w:tmpl w:val="4CF6CA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93D64D0"/>
    <w:multiLevelType w:val="multilevel"/>
    <w:tmpl w:val="BFC20120"/>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lowerLetter"/>
      <w:lvlText w:val="(%3)"/>
      <w:lvlJc w:val="left"/>
      <w:pPr>
        <w:tabs>
          <w:tab w:val="num" w:pos="1440"/>
        </w:tabs>
        <w:ind w:left="1440" w:hanging="720"/>
      </w:pPr>
      <w:rPr>
        <w:rFonts w:cs="Times New Roman" w:hint="default"/>
        <w:u w:val="none"/>
      </w:rPr>
    </w:lvl>
    <w:lvl w:ilvl="3">
      <w:start w:val="1"/>
      <w:numFmt w:val="lowerRoman"/>
      <w:lvlText w:val="(%4)"/>
      <w:lvlJc w:val="left"/>
      <w:pPr>
        <w:tabs>
          <w:tab w:val="num" w:pos="2160"/>
        </w:tabs>
        <w:ind w:left="2160" w:hanging="720"/>
      </w:pPr>
      <w:rPr>
        <w:rFonts w:cs="Times New Roman" w:hint="default"/>
        <w:u w:val="none"/>
      </w:rPr>
    </w:lvl>
    <w:lvl w:ilvl="4">
      <w:start w:val="1"/>
      <w:numFmt w:val="upperLetter"/>
      <w:lvlText w:val="(%5)"/>
      <w:lvlJc w:val="left"/>
      <w:pPr>
        <w:tabs>
          <w:tab w:val="num" w:pos="2880"/>
        </w:tabs>
        <w:ind w:left="2880" w:hanging="720"/>
      </w:pPr>
      <w:rPr>
        <w:rFonts w:cs="Times New Roman" w:hint="default"/>
        <w:u w:val="none"/>
      </w:rPr>
    </w:lvl>
    <w:lvl w:ilvl="5">
      <w:start w:val="1"/>
      <w:numFmt w:val="decimal"/>
      <w:lvlText w:val="(%6)"/>
      <w:lvlJc w:val="left"/>
      <w:pPr>
        <w:tabs>
          <w:tab w:val="num" w:pos="3600"/>
        </w:tabs>
        <w:ind w:left="3600" w:hanging="720"/>
      </w:pPr>
      <w:rPr>
        <w:rFonts w:cs="Times New Roman" w:hint="default"/>
        <w:u w:val="none"/>
      </w:rPr>
    </w:lvl>
    <w:lvl w:ilvl="6">
      <w:start w:val="1"/>
      <w:numFmt w:val="decimal"/>
      <w:lvlText w:val="%1.%2.%3.%4.%5.%6.%7"/>
      <w:lvlJc w:val="left"/>
      <w:pPr>
        <w:tabs>
          <w:tab w:val="num" w:pos="0"/>
        </w:tabs>
        <w:ind w:left="7905" w:hanging="720"/>
      </w:pPr>
      <w:rPr>
        <w:rFonts w:cs="Times New Roman" w:hint="default"/>
      </w:rPr>
    </w:lvl>
    <w:lvl w:ilvl="7">
      <w:start w:val="1"/>
      <w:numFmt w:val="decimal"/>
      <w:lvlText w:val="%1.%2.%3.%4.%5.%6.%7.%8"/>
      <w:lvlJc w:val="left"/>
      <w:pPr>
        <w:tabs>
          <w:tab w:val="num" w:pos="0"/>
        </w:tabs>
        <w:ind w:left="8625" w:hanging="720"/>
      </w:pPr>
      <w:rPr>
        <w:rFonts w:cs="Times New Roman" w:hint="default"/>
        <w:u w:val="none"/>
      </w:rPr>
    </w:lvl>
    <w:lvl w:ilvl="8">
      <w:start w:val="1"/>
      <w:numFmt w:val="decimal"/>
      <w:lvlText w:val="%1.%2.%3.%4.%5.%6.%7.%8.%9"/>
      <w:lvlJc w:val="left"/>
      <w:pPr>
        <w:tabs>
          <w:tab w:val="num" w:pos="0"/>
        </w:tabs>
        <w:ind w:left="9345" w:hanging="720"/>
      </w:pPr>
      <w:rPr>
        <w:rFonts w:cs="Times New Roman" w:hint="default"/>
        <w:u w:val="none"/>
      </w:rPr>
    </w:lvl>
  </w:abstractNum>
  <w:abstractNum w:abstractNumId="7">
    <w:nsid w:val="1A765FFA"/>
    <w:multiLevelType w:val="multilevel"/>
    <w:tmpl w:val="2954FB66"/>
    <w:lvl w:ilvl="0">
      <w:start w:val="1"/>
      <w:numFmt w:val="none"/>
      <w:pStyle w:val="ABLDef1"/>
      <w:lvlText w:val="%1"/>
      <w:lvlJc w:val="left"/>
      <w:pPr>
        <w:tabs>
          <w:tab w:val="num" w:pos="720"/>
        </w:tabs>
        <w:ind w:left="720" w:hanging="720"/>
      </w:pPr>
      <w:rPr>
        <w:rFonts w:cs="Times New Roman" w:hint="default"/>
        <w:b/>
        <w:i w:val="0"/>
      </w:rPr>
    </w:lvl>
    <w:lvl w:ilvl="1">
      <w:start w:val="1"/>
      <w:numFmt w:val="lowerLetter"/>
      <w:pStyle w:val="ABLDef2"/>
      <w:lvlText w:val="(%1%2)"/>
      <w:lvlJc w:val="left"/>
      <w:pPr>
        <w:tabs>
          <w:tab w:val="num" w:pos="1440"/>
        </w:tabs>
        <w:ind w:left="1440" w:hanging="720"/>
      </w:pPr>
      <w:rPr>
        <w:rFonts w:cs="Times New Roman" w:hint="default"/>
        <w:b w:val="0"/>
        <w:i w:val="0"/>
      </w:rPr>
    </w:lvl>
    <w:lvl w:ilvl="2">
      <w:start w:val="1"/>
      <w:numFmt w:val="lowerRoman"/>
      <w:pStyle w:val="ABLDef3"/>
      <w:lvlText w:val="(%3)"/>
      <w:lvlJc w:val="left"/>
      <w:pPr>
        <w:tabs>
          <w:tab w:val="num" w:pos="2160"/>
        </w:tabs>
        <w:ind w:left="2160" w:hanging="720"/>
      </w:pPr>
      <w:rPr>
        <w:rFonts w:cs="Times New Roman" w:hint="default"/>
      </w:rPr>
    </w:lvl>
    <w:lvl w:ilvl="3">
      <w:start w:val="1"/>
      <w:numFmt w:val="upperLetter"/>
      <w:pStyle w:val="ABLDef4"/>
      <w:lvlText w:val="(%4)"/>
      <w:lvlJc w:val="left"/>
      <w:pPr>
        <w:tabs>
          <w:tab w:val="num" w:pos="2880"/>
        </w:tabs>
        <w:ind w:left="288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F610EA4"/>
    <w:multiLevelType w:val="hybridMultilevel"/>
    <w:tmpl w:val="9156FC6E"/>
    <w:lvl w:ilvl="0" w:tplc="C59A38EE">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B59AE"/>
    <w:multiLevelType w:val="multilevel"/>
    <w:tmpl w:val="92D0B4EE"/>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lowerLetter"/>
      <w:lvlText w:val="(%3)"/>
      <w:lvlJc w:val="left"/>
      <w:pPr>
        <w:tabs>
          <w:tab w:val="num" w:pos="1440"/>
        </w:tabs>
        <w:ind w:left="1440" w:hanging="720"/>
      </w:pPr>
      <w:rPr>
        <w:rFonts w:cs="Times New Roman" w:hint="default"/>
        <w:u w:val="none"/>
      </w:rPr>
    </w:lvl>
    <w:lvl w:ilvl="3">
      <w:start w:val="1"/>
      <w:numFmt w:val="lowerRoman"/>
      <w:lvlText w:val="(%4)"/>
      <w:lvlJc w:val="left"/>
      <w:pPr>
        <w:tabs>
          <w:tab w:val="num" w:pos="2160"/>
        </w:tabs>
        <w:ind w:left="2160" w:hanging="720"/>
      </w:pPr>
      <w:rPr>
        <w:rFonts w:cs="Times New Roman" w:hint="default"/>
        <w:u w:val="none"/>
      </w:rPr>
    </w:lvl>
    <w:lvl w:ilvl="4">
      <w:start w:val="1"/>
      <w:numFmt w:val="upperLetter"/>
      <w:lvlText w:val="(%5)"/>
      <w:lvlJc w:val="left"/>
      <w:pPr>
        <w:tabs>
          <w:tab w:val="num" w:pos="2880"/>
        </w:tabs>
        <w:ind w:left="2880" w:hanging="720"/>
      </w:pPr>
      <w:rPr>
        <w:rFonts w:cs="Times New Roman" w:hint="default"/>
        <w:u w:val="none"/>
      </w:rPr>
    </w:lvl>
    <w:lvl w:ilvl="5">
      <w:start w:val="1"/>
      <w:numFmt w:val="decimal"/>
      <w:lvlText w:val="(%6)"/>
      <w:lvlJc w:val="left"/>
      <w:pPr>
        <w:tabs>
          <w:tab w:val="num" w:pos="3600"/>
        </w:tabs>
        <w:ind w:left="3600" w:hanging="720"/>
      </w:pPr>
      <w:rPr>
        <w:rFonts w:cs="Times New Roman" w:hint="default"/>
        <w:u w:val="none"/>
      </w:rPr>
    </w:lvl>
    <w:lvl w:ilvl="6">
      <w:start w:val="1"/>
      <w:numFmt w:val="decimal"/>
      <w:lvlText w:val="%1.%2.%3.%4.%5.%6.%7"/>
      <w:lvlJc w:val="left"/>
      <w:pPr>
        <w:tabs>
          <w:tab w:val="num" w:pos="0"/>
        </w:tabs>
        <w:ind w:left="7905" w:hanging="720"/>
      </w:pPr>
      <w:rPr>
        <w:rFonts w:cs="Times New Roman" w:hint="default"/>
      </w:rPr>
    </w:lvl>
    <w:lvl w:ilvl="7">
      <w:start w:val="1"/>
      <w:numFmt w:val="decimal"/>
      <w:lvlText w:val="%1.%2.%3.%4.%5.%6.%7.%8"/>
      <w:lvlJc w:val="left"/>
      <w:pPr>
        <w:tabs>
          <w:tab w:val="num" w:pos="0"/>
        </w:tabs>
        <w:ind w:left="8625" w:hanging="720"/>
      </w:pPr>
      <w:rPr>
        <w:rFonts w:cs="Times New Roman" w:hint="default"/>
        <w:u w:val="none"/>
      </w:rPr>
    </w:lvl>
    <w:lvl w:ilvl="8">
      <w:start w:val="1"/>
      <w:numFmt w:val="decimal"/>
      <w:lvlText w:val="%1.%2.%3.%4.%5.%6.%7.%8.%9"/>
      <w:lvlJc w:val="left"/>
      <w:pPr>
        <w:tabs>
          <w:tab w:val="num" w:pos="0"/>
        </w:tabs>
        <w:ind w:left="9345" w:hanging="720"/>
      </w:pPr>
      <w:rPr>
        <w:rFonts w:cs="Times New Roman" w:hint="default"/>
        <w:u w:val="none"/>
      </w:rPr>
    </w:lvl>
  </w:abstractNum>
  <w:abstractNum w:abstractNumId="10">
    <w:nsid w:val="2CAE389B"/>
    <w:multiLevelType w:val="multilevel"/>
    <w:tmpl w:val="92D0B4EE"/>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lowerLetter"/>
      <w:lvlText w:val="(%3)"/>
      <w:lvlJc w:val="left"/>
      <w:pPr>
        <w:tabs>
          <w:tab w:val="num" w:pos="1440"/>
        </w:tabs>
        <w:ind w:left="1440" w:hanging="720"/>
      </w:pPr>
      <w:rPr>
        <w:rFonts w:cs="Times New Roman" w:hint="default"/>
        <w:u w:val="none"/>
      </w:rPr>
    </w:lvl>
    <w:lvl w:ilvl="3">
      <w:start w:val="1"/>
      <w:numFmt w:val="lowerRoman"/>
      <w:lvlText w:val="(%4)"/>
      <w:lvlJc w:val="left"/>
      <w:pPr>
        <w:tabs>
          <w:tab w:val="num" w:pos="2160"/>
        </w:tabs>
        <w:ind w:left="2160" w:hanging="720"/>
      </w:pPr>
      <w:rPr>
        <w:rFonts w:cs="Times New Roman" w:hint="default"/>
        <w:u w:val="none"/>
      </w:rPr>
    </w:lvl>
    <w:lvl w:ilvl="4">
      <w:start w:val="1"/>
      <w:numFmt w:val="upperLetter"/>
      <w:lvlText w:val="(%5)"/>
      <w:lvlJc w:val="left"/>
      <w:pPr>
        <w:tabs>
          <w:tab w:val="num" w:pos="2880"/>
        </w:tabs>
        <w:ind w:left="2880" w:hanging="720"/>
      </w:pPr>
      <w:rPr>
        <w:rFonts w:cs="Times New Roman" w:hint="default"/>
        <w:u w:val="none"/>
      </w:rPr>
    </w:lvl>
    <w:lvl w:ilvl="5">
      <w:start w:val="1"/>
      <w:numFmt w:val="decimal"/>
      <w:lvlText w:val="(%6)"/>
      <w:lvlJc w:val="left"/>
      <w:pPr>
        <w:tabs>
          <w:tab w:val="num" w:pos="3600"/>
        </w:tabs>
        <w:ind w:left="3600" w:hanging="720"/>
      </w:pPr>
      <w:rPr>
        <w:rFonts w:cs="Times New Roman" w:hint="default"/>
        <w:u w:val="none"/>
      </w:rPr>
    </w:lvl>
    <w:lvl w:ilvl="6">
      <w:start w:val="1"/>
      <w:numFmt w:val="decimal"/>
      <w:lvlText w:val="%1.%2.%3.%4.%5.%6.%7"/>
      <w:lvlJc w:val="left"/>
      <w:pPr>
        <w:tabs>
          <w:tab w:val="num" w:pos="0"/>
        </w:tabs>
        <w:ind w:left="7905" w:hanging="720"/>
      </w:pPr>
      <w:rPr>
        <w:rFonts w:cs="Times New Roman" w:hint="default"/>
      </w:rPr>
    </w:lvl>
    <w:lvl w:ilvl="7">
      <w:start w:val="1"/>
      <w:numFmt w:val="decimal"/>
      <w:lvlText w:val="%1.%2.%3.%4.%5.%6.%7.%8"/>
      <w:lvlJc w:val="left"/>
      <w:pPr>
        <w:tabs>
          <w:tab w:val="num" w:pos="0"/>
        </w:tabs>
        <w:ind w:left="8625" w:hanging="720"/>
      </w:pPr>
      <w:rPr>
        <w:rFonts w:cs="Times New Roman" w:hint="default"/>
        <w:u w:val="none"/>
      </w:rPr>
    </w:lvl>
    <w:lvl w:ilvl="8">
      <w:start w:val="1"/>
      <w:numFmt w:val="decimal"/>
      <w:lvlText w:val="%1.%2.%3.%4.%5.%6.%7.%8.%9"/>
      <w:lvlJc w:val="left"/>
      <w:pPr>
        <w:tabs>
          <w:tab w:val="num" w:pos="0"/>
        </w:tabs>
        <w:ind w:left="9345" w:hanging="720"/>
      </w:pPr>
      <w:rPr>
        <w:rFonts w:cs="Times New Roman" w:hint="default"/>
        <w:u w:val="none"/>
      </w:rPr>
    </w:lvl>
  </w:abstractNum>
  <w:abstractNum w:abstractNumId="11">
    <w:nsid w:val="2D526EBF"/>
    <w:multiLevelType w:val="multilevel"/>
    <w:tmpl w:val="92D0B4EE"/>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lowerLetter"/>
      <w:lvlText w:val="(%3)"/>
      <w:lvlJc w:val="left"/>
      <w:pPr>
        <w:tabs>
          <w:tab w:val="num" w:pos="1440"/>
        </w:tabs>
        <w:ind w:left="1440" w:hanging="720"/>
      </w:pPr>
      <w:rPr>
        <w:rFonts w:cs="Times New Roman" w:hint="default"/>
        <w:u w:val="none"/>
      </w:rPr>
    </w:lvl>
    <w:lvl w:ilvl="3">
      <w:start w:val="1"/>
      <w:numFmt w:val="lowerRoman"/>
      <w:lvlText w:val="(%4)"/>
      <w:lvlJc w:val="left"/>
      <w:pPr>
        <w:tabs>
          <w:tab w:val="num" w:pos="2160"/>
        </w:tabs>
        <w:ind w:left="2160" w:hanging="720"/>
      </w:pPr>
      <w:rPr>
        <w:rFonts w:cs="Times New Roman" w:hint="default"/>
        <w:u w:val="none"/>
      </w:rPr>
    </w:lvl>
    <w:lvl w:ilvl="4">
      <w:start w:val="1"/>
      <w:numFmt w:val="upperLetter"/>
      <w:lvlText w:val="(%5)"/>
      <w:lvlJc w:val="left"/>
      <w:pPr>
        <w:tabs>
          <w:tab w:val="num" w:pos="2880"/>
        </w:tabs>
        <w:ind w:left="2880" w:hanging="720"/>
      </w:pPr>
      <w:rPr>
        <w:rFonts w:cs="Times New Roman" w:hint="default"/>
        <w:u w:val="none"/>
      </w:rPr>
    </w:lvl>
    <w:lvl w:ilvl="5">
      <w:start w:val="1"/>
      <w:numFmt w:val="decimal"/>
      <w:lvlText w:val="(%6)"/>
      <w:lvlJc w:val="left"/>
      <w:pPr>
        <w:tabs>
          <w:tab w:val="num" w:pos="3600"/>
        </w:tabs>
        <w:ind w:left="3600" w:hanging="720"/>
      </w:pPr>
      <w:rPr>
        <w:rFonts w:cs="Times New Roman" w:hint="default"/>
        <w:u w:val="none"/>
      </w:rPr>
    </w:lvl>
    <w:lvl w:ilvl="6">
      <w:start w:val="1"/>
      <w:numFmt w:val="decimal"/>
      <w:lvlText w:val="%1.%2.%3.%4.%5.%6.%7"/>
      <w:lvlJc w:val="left"/>
      <w:pPr>
        <w:tabs>
          <w:tab w:val="num" w:pos="0"/>
        </w:tabs>
        <w:ind w:left="7905" w:hanging="720"/>
      </w:pPr>
      <w:rPr>
        <w:rFonts w:cs="Times New Roman" w:hint="default"/>
      </w:rPr>
    </w:lvl>
    <w:lvl w:ilvl="7">
      <w:start w:val="1"/>
      <w:numFmt w:val="decimal"/>
      <w:lvlText w:val="%1.%2.%3.%4.%5.%6.%7.%8"/>
      <w:lvlJc w:val="left"/>
      <w:pPr>
        <w:tabs>
          <w:tab w:val="num" w:pos="0"/>
        </w:tabs>
        <w:ind w:left="8625" w:hanging="720"/>
      </w:pPr>
      <w:rPr>
        <w:rFonts w:cs="Times New Roman" w:hint="default"/>
        <w:u w:val="none"/>
      </w:rPr>
    </w:lvl>
    <w:lvl w:ilvl="8">
      <w:start w:val="1"/>
      <w:numFmt w:val="decimal"/>
      <w:lvlText w:val="%1.%2.%3.%4.%5.%6.%7.%8.%9"/>
      <w:lvlJc w:val="left"/>
      <w:pPr>
        <w:tabs>
          <w:tab w:val="num" w:pos="0"/>
        </w:tabs>
        <w:ind w:left="9345" w:hanging="720"/>
      </w:pPr>
      <w:rPr>
        <w:rFonts w:cs="Times New Roman" w:hint="default"/>
        <w:u w:val="none"/>
      </w:rPr>
    </w:lvl>
  </w:abstractNum>
  <w:abstractNum w:abstractNumId="12">
    <w:nsid w:val="2D6002F2"/>
    <w:multiLevelType w:val="hybridMultilevel"/>
    <w:tmpl w:val="6680CDD0"/>
    <w:lvl w:ilvl="0" w:tplc="142A12D4">
      <w:start w:val="1"/>
      <w:numFmt w:val="bullet"/>
      <w:lvlText w:val=""/>
      <w:lvlJc w:val="left"/>
      <w:pPr>
        <w:tabs>
          <w:tab w:val="num" w:pos="356"/>
        </w:tabs>
        <w:ind w:left="356" w:hanging="284"/>
      </w:pPr>
      <w:rPr>
        <w:rFonts w:ascii="Symbol" w:hAnsi="Symbol" w:hint="default"/>
        <w:color w:val="0000FF"/>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2E855649"/>
    <w:multiLevelType w:val="multilevel"/>
    <w:tmpl w:val="9D1E13B2"/>
    <w:lvl w:ilvl="0">
      <w:start w:val="1"/>
      <w:numFmt w:val="lowerRoman"/>
      <w:pStyle w:val="ABLMinB1"/>
      <w:lvlText w:val="(%1)"/>
      <w:lvlJc w:val="left"/>
      <w:pPr>
        <w:tabs>
          <w:tab w:val="num" w:pos="720"/>
        </w:tabs>
        <w:ind w:left="720" w:hanging="720"/>
      </w:pPr>
      <w:rPr>
        <w:rFonts w:cs="Times New Roman" w:hint="default"/>
      </w:rPr>
    </w:lvl>
    <w:lvl w:ilvl="1">
      <w:start w:val="1"/>
      <w:numFmt w:val="upperLetter"/>
      <w:pStyle w:val="ABLMinB2"/>
      <w:lvlText w:val="(%2)"/>
      <w:lvlJc w:val="left"/>
      <w:pPr>
        <w:tabs>
          <w:tab w:val="num" w:pos="1440"/>
        </w:tabs>
        <w:ind w:left="1440" w:hanging="720"/>
      </w:pPr>
      <w:rPr>
        <w:rFonts w:cs="Times New Roman" w:hint="default"/>
      </w:rPr>
    </w:lvl>
    <w:lvl w:ilvl="2">
      <w:start w:val="1"/>
      <w:numFmt w:val="decimal"/>
      <w:pStyle w:val="ABLMinB3"/>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09C7BEC"/>
    <w:multiLevelType w:val="multilevel"/>
    <w:tmpl w:val="921A84D6"/>
    <w:lvl w:ilvl="0">
      <w:start w:val="1"/>
      <w:numFmt w:val="lowerLetter"/>
      <w:pStyle w:val="ABLMinA1"/>
      <w:lvlText w:val="(%1)"/>
      <w:lvlJc w:val="left"/>
      <w:pPr>
        <w:tabs>
          <w:tab w:val="num" w:pos="720"/>
        </w:tabs>
        <w:ind w:left="720" w:hanging="720"/>
      </w:pPr>
      <w:rPr>
        <w:rFonts w:cs="Times New Roman" w:hint="default"/>
      </w:rPr>
    </w:lvl>
    <w:lvl w:ilvl="1">
      <w:start w:val="1"/>
      <w:numFmt w:val="lowerRoman"/>
      <w:pStyle w:val="ABLMinA2"/>
      <w:lvlText w:val="(%2)"/>
      <w:lvlJc w:val="left"/>
      <w:pPr>
        <w:tabs>
          <w:tab w:val="num" w:pos="1440"/>
        </w:tabs>
        <w:ind w:left="1440" w:hanging="720"/>
      </w:pPr>
      <w:rPr>
        <w:rFonts w:cs="Times New Roman" w:hint="default"/>
      </w:rPr>
    </w:lvl>
    <w:lvl w:ilvl="2">
      <w:start w:val="1"/>
      <w:numFmt w:val="upperLetter"/>
      <w:pStyle w:val="ABLMinA3"/>
      <w:lvlText w:val="(%3)"/>
      <w:lvlJc w:val="left"/>
      <w:pPr>
        <w:tabs>
          <w:tab w:val="num" w:pos="2160"/>
        </w:tabs>
        <w:ind w:left="2160" w:hanging="720"/>
      </w:pPr>
      <w:rPr>
        <w:rFonts w:cs="Times New Roman" w:hint="default"/>
      </w:rPr>
    </w:lvl>
    <w:lvl w:ilvl="3">
      <w:start w:val="1"/>
      <w:numFmt w:val="decimal"/>
      <w:pStyle w:val="ABLMinA4"/>
      <w:lvlText w:val="(%4)"/>
      <w:lvlJc w:val="left"/>
      <w:pPr>
        <w:tabs>
          <w:tab w:val="num" w:pos="2880"/>
        </w:tabs>
        <w:ind w:left="288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324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4320"/>
        </w:tabs>
        <w:ind w:left="3960" w:hanging="360"/>
      </w:pPr>
      <w:rPr>
        <w:rFonts w:cs="Times New Roman" w:hint="default"/>
      </w:rPr>
    </w:lvl>
  </w:abstractNum>
  <w:abstractNum w:abstractNumId="15">
    <w:nsid w:val="32CF6F4F"/>
    <w:multiLevelType w:val="hybridMultilevel"/>
    <w:tmpl w:val="DC1E0634"/>
    <w:lvl w:ilvl="0" w:tplc="0C09000F">
      <w:start w:val="1"/>
      <w:numFmt w:val="decimal"/>
      <w:lvlText w:val="%1."/>
      <w:lvlJc w:val="left"/>
      <w:pPr>
        <w:tabs>
          <w:tab w:val="num" w:pos="1080"/>
        </w:tabs>
        <w:ind w:left="1080" w:hanging="360"/>
      </w:pPr>
      <w:rPr>
        <w:rFonts w:cs="Times New Roman"/>
      </w:rPr>
    </w:lvl>
    <w:lvl w:ilvl="1" w:tplc="0C090005">
      <w:start w:val="1"/>
      <w:numFmt w:val="bullet"/>
      <w:lvlText w:val=""/>
      <w:lvlJc w:val="left"/>
      <w:pPr>
        <w:tabs>
          <w:tab w:val="num" w:pos="1800"/>
        </w:tabs>
        <w:ind w:left="1800" w:hanging="360"/>
      </w:pPr>
      <w:rPr>
        <w:rFonts w:ascii="Wingdings" w:hAnsi="Wingdings" w:hint="default"/>
      </w:rPr>
    </w:lvl>
    <w:lvl w:ilvl="2" w:tplc="0C09001B">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6">
    <w:nsid w:val="37950946"/>
    <w:multiLevelType w:val="hybridMultilevel"/>
    <w:tmpl w:val="11589F86"/>
    <w:lvl w:ilvl="0" w:tplc="0C09000F">
      <w:start w:val="1"/>
      <w:numFmt w:val="decimal"/>
      <w:lvlText w:val="%1."/>
      <w:lvlJc w:val="left"/>
      <w:pPr>
        <w:tabs>
          <w:tab w:val="num" w:pos="1080"/>
        </w:tabs>
        <w:ind w:left="1080" w:hanging="360"/>
      </w:pPr>
      <w:rPr>
        <w:rFonts w:cs="Times New Roman"/>
      </w:rPr>
    </w:lvl>
    <w:lvl w:ilvl="1" w:tplc="0C090005">
      <w:start w:val="1"/>
      <w:numFmt w:val="bullet"/>
      <w:lvlText w:val=""/>
      <w:lvlJc w:val="left"/>
      <w:pPr>
        <w:tabs>
          <w:tab w:val="num" w:pos="1800"/>
        </w:tabs>
        <w:ind w:left="1800" w:hanging="360"/>
      </w:pPr>
      <w:rPr>
        <w:rFonts w:ascii="Wingdings" w:hAnsi="Wingdings" w:hint="default"/>
      </w:rPr>
    </w:lvl>
    <w:lvl w:ilvl="2" w:tplc="0C09001B">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7">
    <w:nsid w:val="3D536799"/>
    <w:multiLevelType w:val="hybridMultilevel"/>
    <w:tmpl w:val="12885952"/>
    <w:lvl w:ilvl="0" w:tplc="0C09000F">
      <w:start w:val="1"/>
      <w:numFmt w:val="decimal"/>
      <w:lvlText w:val="%1."/>
      <w:lvlJc w:val="left"/>
      <w:pPr>
        <w:tabs>
          <w:tab w:val="num" w:pos="1080"/>
        </w:tabs>
        <w:ind w:left="1080" w:hanging="360"/>
      </w:pPr>
      <w:rPr>
        <w:rFonts w:cs="Times New Roman"/>
      </w:rPr>
    </w:lvl>
    <w:lvl w:ilvl="1" w:tplc="0C090005">
      <w:start w:val="1"/>
      <w:numFmt w:val="bullet"/>
      <w:lvlText w:val=""/>
      <w:lvlJc w:val="left"/>
      <w:pPr>
        <w:tabs>
          <w:tab w:val="num" w:pos="1800"/>
        </w:tabs>
        <w:ind w:left="1800" w:hanging="360"/>
      </w:pPr>
      <w:rPr>
        <w:rFonts w:ascii="Wingdings" w:hAnsi="Wingdings" w:hint="default"/>
      </w:rPr>
    </w:lvl>
    <w:lvl w:ilvl="2" w:tplc="0C09001B">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8">
    <w:nsid w:val="40DD201D"/>
    <w:multiLevelType w:val="multilevel"/>
    <w:tmpl w:val="BCFA6588"/>
    <w:lvl w:ilvl="0">
      <w:start w:val="1"/>
      <w:numFmt w:val="upperLetter"/>
      <w:pStyle w:val="ABLBack1"/>
      <w:lvlText w:val="%1"/>
      <w:lvlJc w:val="left"/>
      <w:pPr>
        <w:tabs>
          <w:tab w:val="num" w:pos="720"/>
        </w:tabs>
        <w:ind w:left="720" w:hanging="720"/>
      </w:pPr>
      <w:rPr>
        <w:rFonts w:cs="Times New Roman" w:hint="default"/>
        <w:b w:val="0"/>
        <w:i w:val="0"/>
      </w:rPr>
    </w:lvl>
    <w:lvl w:ilvl="1">
      <w:start w:val="1"/>
      <w:numFmt w:val="lowerLetter"/>
      <w:pStyle w:val="ABLBack2"/>
      <w:lvlText w:val="(%2)"/>
      <w:lvlJc w:val="left"/>
      <w:pPr>
        <w:tabs>
          <w:tab w:val="num" w:pos="1440"/>
        </w:tabs>
        <w:ind w:left="1440" w:hanging="720"/>
      </w:pPr>
      <w:rPr>
        <w:rFonts w:cs="Times New Roman" w:hint="default"/>
        <w:b w:val="0"/>
        <w:i w:val="0"/>
      </w:rPr>
    </w:lvl>
    <w:lvl w:ilvl="2">
      <w:start w:val="1"/>
      <w:numFmt w:val="lowerRoman"/>
      <w:pStyle w:val="ABLBack3"/>
      <w:lvlText w:val="(%3)"/>
      <w:lvlJc w:val="left"/>
      <w:pPr>
        <w:tabs>
          <w:tab w:val="num" w:pos="2160"/>
        </w:tabs>
        <w:ind w:left="216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45C532E"/>
    <w:multiLevelType w:val="hybridMultilevel"/>
    <w:tmpl w:val="D9043192"/>
    <w:lvl w:ilvl="0" w:tplc="1C6E0926">
      <w:start w:val="1"/>
      <w:numFmt w:val="bullet"/>
      <w:pStyle w:val="ABLMktBullet1"/>
      <w:lvlText w:val="&gt;"/>
      <w:lvlJc w:val="left"/>
      <w:pPr>
        <w:ind w:left="360" w:hanging="360"/>
      </w:pPr>
      <w:rPr>
        <w:rFonts w:ascii="Arial" w:hAnsi="Arial" w:hint="default"/>
        <w:b w:val="0"/>
        <w:i w:val="0"/>
        <w:color w:val="8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7F1B2A"/>
    <w:multiLevelType w:val="hybridMultilevel"/>
    <w:tmpl w:val="7DD0270A"/>
    <w:lvl w:ilvl="0" w:tplc="B980085E">
      <w:start w:val="1"/>
      <w:numFmt w:val="bullet"/>
      <w:pStyle w:val="ABLMktBullet2"/>
      <w:lvlText w:val=""/>
      <w:lvlJc w:val="left"/>
      <w:pPr>
        <w:ind w:left="785" w:hanging="360"/>
      </w:pPr>
      <w:rPr>
        <w:rFonts w:ascii="Symbol" w:hAnsi="Symbol" w:hint="default"/>
        <w:b/>
        <w:i w:val="0"/>
        <w:color w:val="8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63729B"/>
    <w:multiLevelType w:val="multilevel"/>
    <w:tmpl w:val="46BE49C0"/>
    <w:lvl w:ilvl="0">
      <w:start w:val="1"/>
      <w:numFmt w:val="bullet"/>
      <w:pStyle w:val="ABLBullet1"/>
      <w:lvlText w:val=""/>
      <w:lvlJc w:val="left"/>
      <w:pPr>
        <w:ind w:left="720" w:hanging="720"/>
      </w:pPr>
      <w:rPr>
        <w:rFonts w:ascii="Symbol" w:hAnsi="Symbol" w:hint="default"/>
      </w:rPr>
    </w:lvl>
    <w:lvl w:ilvl="1">
      <w:start w:val="1"/>
      <w:numFmt w:val="bullet"/>
      <w:pStyle w:val="ABLBullet2"/>
      <w:lvlText w:val=""/>
      <w:lvlJc w:val="left"/>
      <w:pPr>
        <w:ind w:left="1440" w:hanging="720"/>
      </w:pPr>
      <w:rPr>
        <w:rFonts w:ascii="Symbol" w:hAnsi="Symbol" w:hint="default"/>
      </w:rPr>
    </w:lvl>
    <w:lvl w:ilvl="2">
      <w:start w:val="1"/>
      <w:numFmt w:val="bullet"/>
      <w:pStyle w:val="ABLBullet3"/>
      <w:lvlText w:val=""/>
      <w:lvlJc w:val="left"/>
      <w:pPr>
        <w:ind w:left="2160" w:hanging="720"/>
      </w:pPr>
      <w:rPr>
        <w:rFonts w:ascii="Symbol" w:hAnsi="Symbol" w:hint="default"/>
      </w:rPr>
    </w:lvl>
    <w:lvl w:ilvl="3">
      <w:start w:val="1"/>
      <w:numFmt w:val="bullet"/>
      <w:pStyle w:val="ABLBullet4"/>
      <w:lvlText w:val=""/>
      <w:lvlJc w:val="left"/>
      <w:pPr>
        <w:ind w:left="2880" w:hanging="720"/>
      </w:pPr>
      <w:rPr>
        <w:rFonts w:ascii="Symbol" w:hAnsi="Symbol" w:hint="default"/>
      </w:rPr>
    </w:lvl>
    <w:lvl w:ilvl="4">
      <w:start w:val="1"/>
      <w:numFmt w:val="bullet"/>
      <w:pStyle w:val="ABLBullet5"/>
      <w:lvlText w:val=""/>
      <w:lvlJc w:val="left"/>
      <w:pPr>
        <w:ind w:left="3600" w:hanging="720"/>
      </w:pPr>
      <w:rPr>
        <w:rFonts w:ascii="Symbol" w:hAnsi="Symbol" w:hint="default"/>
      </w:rPr>
    </w:lvl>
    <w:lvl w:ilvl="5">
      <w:start w:val="1"/>
      <w:numFmt w:val="bullet"/>
      <w:pStyle w:val="ABLBullet6"/>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22">
    <w:nsid w:val="5F2A257C"/>
    <w:multiLevelType w:val="multilevel"/>
    <w:tmpl w:val="BA68D03E"/>
    <w:lvl w:ilvl="0">
      <w:start w:val="1"/>
      <w:numFmt w:val="decimal"/>
      <w:pStyle w:val="ABLSched1"/>
      <w:lvlText w:val="%1"/>
      <w:lvlJc w:val="left"/>
      <w:pPr>
        <w:tabs>
          <w:tab w:val="num" w:pos="720"/>
        </w:tabs>
        <w:ind w:left="720" w:hanging="720"/>
      </w:pPr>
      <w:rPr>
        <w:rFonts w:cs="Times New Roman" w:hint="default"/>
        <w:b/>
        <w:i w:val="0"/>
      </w:rPr>
    </w:lvl>
    <w:lvl w:ilvl="1">
      <w:start w:val="1"/>
      <w:numFmt w:val="decimal"/>
      <w:pStyle w:val="ABLSched2noheading"/>
      <w:lvlText w:val="%1.%2"/>
      <w:lvlJc w:val="left"/>
      <w:pPr>
        <w:tabs>
          <w:tab w:val="num" w:pos="720"/>
        </w:tabs>
        <w:ind w:left="720" w:hanging="720"/>
      </w:pPr>
      <w:rPr>
        <w:rFonts w:cs="Times New Roman" w:hint="default"/>
        <w:b w:val="0"/>
        <w:i w:val="0"/>
      </w:rPr>
    </w:lvl>
    <w:lvl w:ilvl="2">
      <w:start w:val="1"/>
      <w:numFmt w:val="lowerLetter"/>
      <w:pStyle w:val="ABLSched3"/>
      <w:lvlText w:val="(%3)"/>
      <w:lvlJc w:val="left"/>
      <w:pPr>
        <w:tabs>
          <w:tab w:val="num" w:pos="1440"/>
        </w:tabs>
        <w:ind w:left="1440" w:hanging="720"/>
      </w:pPr>
      <w:rPr>
        <w:rFonts w:cs="Times New Roman" w:hint="default"/>
      </w:rPr>
    </w:lvl>
    <w:lvl w:ilvl="3">
      <w:start w:val="1"/>
      <w:numFmt w:val="lowerRoman"/>
      <w:pStyle w:val="ABLSched4"/>
      <w:lvlText w:val="(%4)"/>
      <w:lvlJc w:val="left"/>
      <w:pPr>
        <w:tabs>
          <w:tab w:val="num" w:pos="2160"/>
        </w:tabs>
        <w:ind w:left="2160" w:hanging="720"/>
      </w:pPr>
      <w:rPr>
        <w:rFonts w:cs="Times New Roman" w:hint="default"/>
      </w:rPr>
    </w:lvl>
    <w:lvl w:ilvl="4">
      <w:start w:val="1"/>
      <w:numFmt w:val="upperLetter"/>
      <w:pStyle w:val="ABLSched5"/>
      <w:lvlText w:val="(%5)"/>
      <w:lvlJc w:val="left"/>
      <w:pPr>
        <w:tabs>
          <w:tab w:val="num" w:pos="2880"/>
        </w:tabs>
        <w:ind w:left="2880" w:hanging="720"/>
      </w:pPr>
      <w:rPr>
        <w:rFonts w:cs="Times New Roman" w:hint="default"/>
      </w:rPr>
    </w:lvl>
    <w:lvl w:ilvl="5">
      <w:start w:val="1"/>
      <w:numFmt w:val="decimal"/>
      <w:pStyle w:val="ABLSched6"/>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633240CA"/>
    <w:multiLevelType w:val="multilevel"/>
    <w:tmpl w:val="E21CF726"/>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lowerLetter"/>
      <w:lvlText w:val="(%3)"/>
      <w:lvlJc w:val="left"/>
      <w:pPr>
        <w:tabs>
          <w:tab w:val="num" w:pos="1440"/>
        </w:tabs>
        <w:ind w:left="1440" w:hanging="720"/>
      </w:pPr>
      <w:rPr>
        <w:rFonts w:cs="Times New Roman" w:hint="default"/>
        <w:u w:val="none"/>
      </w:rPr>
    </w:lvl>
    <w:lvl w:ilvl="3">
      <w:start w:val="1"/>
      <w:numFmt w:val="lowerRoman"/>
      <w:lvlText w:val="(%4)"/>
      <w:lvlJc w:val="left"/>
      <w:pPr>
        <w:tabs>
          <w:tab w:val="num" w:pos="2160"/>
        </w:tabs>
        <w:ind w:left="2160" w:hanging="720"/>
      </w:pPr>
      <w:rPr>
        <w:rFonts w:cs="Times New Roman" w:hint="default"/>
        <w:u w:val="none"/>
      </w:rPr>
    </w:lvl>
    <w:lvl w:ilvl="4">
      <w:start w:val="1"/>
      <w:numFmt w:val="upperLetter"/>
      <w:lvlText w:val="(%5)"/>
      <w:lvlJc w:val="left"/>
      <w:pPr>
        <w:tabs>
          <w:tab w:val="num" w:pos="2880"/>
        </w:tabs>
        <w:ind w:left="2880" w:hanging="720"/>
      </w:pPr>
      <w:rPr>
        <w:rFonts w:cs="Times New Roman" w:hint="default"/>
        <w:u w:val="none"/>
      </w:rPr>
    </w:lvl>
    <w:lvl w:ilvl="5">
      <w:start w:val="1"/>
      <w:numFmt w:val="decimal"/>
      <w:lvlText w:val="(%6)"/>
      <w:lvlJc w:val="left"/>
      <w:pPr>
        <w:tabs>
          <w:tab w:val="num" w:pos="3600"/>
        </w:tabs>
        <w:ind w:left="3600" w:hanging="720"/>
      </w:pPr>
      <w:rPr>
        <w:rFonts w:cs="Times New Roman" w:hint="default"/>
        <w:u w:val="none"/>
      </w:rPr>
    </w:lvl>
    <w:lvl w:ilvl="6">
      <w:start w:val="1"/>
      <w:numFmt w:val="decimal"/>
      <w:lvlText w:val="%1.%2.%3.%4.%5.%6.%7"/>
      <w:lvlJc w:val="left"/>
      <w:pPr>
        <w:tabs>
          <w:tab w:val="num" w:pos="0"/>
        </w:tabs>
        <w:ind w:left="7905" w:hanging="720"/>
      </w:pPr>
      <w:rPr>
        <w:rFonts w:cs="Times New Roman" w:hint="default"/>
      </w:rPr>
    </w:lvl>
    <w:lvl w:ilvl="7">
      <w:start w:val="1"/>
      <w:numFmt w:val="decimal"/>
      <w:lvlText w:val="%1.%2.%3.%4.%5.%6.%7.%8"/>
      <w:lvlJc w:val="left"/>
      <w:pPr>
        <w:tabs>
          <w:tab w:val="num" w:pos="0"/>
        </w:tabs>
        <w:ind w:left="8625" w:hanging="720"/>
      </w:pPr>
      <w:rPr>
        <w:rFonts w:cs="Times New Roman" w:hint="default"/>
        <w:u w:val="none"/>
      </w:rPr>
    </w:lvl>
    <w:lvl w:ilvl="8">
      <w:start w:val="1"/>
      <w:numFmt w:val="decimal"/>
      <w:lvlText w:val="%1.%2.%3.%4.%5.%6.%7.%8.%9"/>
      <w:lvlJc w:val="left"/>
      <w:pPr>
        <w:tabs>
          <w:tab w:val="num" w:pos="0"/>
        </w:tabs>
        <w:ind w:left="9345" w:hanging="720"/>
      </w:pPr>
      <w:rPr>
        <w:rFonts w:cs="Times New Roman" w:hint="default"/>
        <w:u w:val="none"/>
      </w:rPr>
    </w:lvl>
  </w:abstractNum>
  <w:abstractNum w:abstractNumId="24">
    <w:nsid w:val="719F3A5A"/>
    <w:multiLevelType w:val="multilevel"/>
    <w:tmpl w:val="5D90DA04"/>
    <w:lvl w:ilvl="0">
      <w:start w:val="1"/>
      <w:numFmt w:val="decimal"/>
      <w:lvlRestart w:val="0"/>
      <w:pStyle w:val="Heading1"/>
      <w:isLgl/>
      <w:lvlText w:val="%1"/>
      <w:lvlJc w:val="left"/>
      <w:pPr>
        <w:tabs>
          <w:tab w:val="num" w:pos="850"/>
        </w:tabs>
        <w:ind w:left="850" w:hanging="850"/>
      </w:pPr>
      <w:rPr>
        <w:rFonts w:cs="Times New Roman"/>
      </w:rPr>
    </w:lvl>
    <w:lvl w:ilvl="1">
      <w:start w:val="1"/>
      <w:numFmt w:val="decimal"/>
      <w:pStyle w:val="Heading2"/>
      <w:isLgl/>
      <w:lvlText w:val="%1.%2"/>
      <w:lvlJc w:val="left"/>
      <w:pPr>
        <w:tabs>
          <w:tab w:val="num" w:pos="1814"/>
        </w:tabs>
        <w:ind w:left="1814" w:hanging="964"/>
      </w:pPr>
      <w:rPr>
        <w:rFonts w:cs="Times New Roman"/>
      </w:rPr>
    </w:lvl>
    <w:lvl w:ilvl="2">
      <w:start w:val="1"/>
      <w:numFmt w:val="decimal"/>
      <w:pStyle w:val="Heading3"/>
      <w:isLgl/>
      <w:lvlText w:val="%1.%2.%3"/>
      <w:lvlJc w:val="left"/>
      <w:pPr>
        <w:tabs>
          <w:tab w:val="num" w:pos="3005"/>
        </w:tabs>
        <w:ind w:left="3005" w:hanging="1191"/>
      </w:pPr>
      <w:rPr>
        <w:rFonts w:cs="Times New Roman"/>
      </w:rPr>
    </w:lvl>
    <w:lvl w:ilvl="3">
      <w:start w:val="1"/>
      <w:numFmt w:val="decimal"/>
      <w:pStyle w:val="Heading4"/>
      <w:isLgl/>
      <w:lvlText w:val="%1.%2.%3.%4"/>
      <w:lvlJc w:val="left"/>
      <w:pPr>
        <w:tabs>
          <w:tab w:val="num" w:pos="4592"/>
        </w:tabs>
        <w:ind w:left="4592" w:hanging="1587"/>
      </w:pPr>
      <w:rPr>
        <w:rFonts w:cs="Times New Roman"/>
      </w:rPr>
    </w:lvl>
    <w:lvl w:ilvl="4">
      <w:start w:val="1"/>
      <w:numFmt w:val="decimal"/>
      <w:pStyle w:val="Heading5"/>
      <w:isLgl/>
      <w:lvlText w:val="%1.%2.%3.%4.%5"/>
      <w:lvlJc w:val="left"/>
      <w:pPr>
        <w:tabs>
          <w:tab w:val="num" w:pos="6463"/>
        </w:tabs>
        <w:ind w:left="6463" w:hanging="1871"/>
      </w:pPr>
      <w:rPr>
        <w:rFonts w:cs="Times New Roman"/>
      </w:rPr>
    </w:lvl>
    <w:lvl w:ilvl="5">
      <w:start w:val="1"/>
      <w:numFmt w:val="upperRoman"/>
      <w:lvlText w:val="%6"/>
      <w:lvlJc w:val="left"/>
      <w:pPr>
        <w:tabs>
          <w:tab w:val="num" w:pos="7183"/>
        </w:tabs>
        <w:ind w:left="7183" w:hanging="720"/>
      </w:pPr>
      <w:rPr>
        <w:rFonts w:cs="Times New Roman"/>
      </w:rPr>
    </w:lvl>
    <w:lvl w:ilvl="6">
      <w:start w:val="1"/>
      <w:numFmt w:val="decimal"/>
      <w:lvlText w:val=".%7"/>
      <w:lvlJc w:val="left"/>
      <w:pPr>
        <w:tabs>
          <w:tab w:val="num" w:pos="0"/>
        </w:tabs>
        <w:ind w:left="7257" w:hanging="1588"/>
      </w:pPr>
      <w:rPr>
        <w:rFonts w:cs="Times New Roman"/>
      </w:rPr>
    </w:lvl>
    <w:lvl w:ilvl="7">
      <w:start w:val="1"/>
      <w:numFmt w:val="decimal"/>
      <w:lvlText w:val=".%8"/>
      <w:lvlJc w:val="left"/>
      <w:pPr>
        <w:tabs>
          <w:tab w:val="num" w:pos="0"/>
        </w:tabs>
        <w:ind w:left="9071" w:hanging="1814"/>
      </w:pPr>
      <w:rPr>
        <w:rFonts w:cs="Times New Roman"/>
      </w:rPr>
    </w:lvl>
    <w:lvl w:ilvl="8">
      <w:start w:val="1"/>
      <w:numFmt w:val="decimal"/>
      <w:lvlText w:val=".%9"/>
      <w:lvlJc w:val="left"/>
      <w:pPr>
        <w:tabs>
          <w:tab w:val="num" w:pos="0"/>
        </w:tabs>
        <w:ind w:left="11339" w:hanging="2268"/>
      </w:pPr>
      <w:rPr>
        <w:rFonts w:cs="Times New Roman"/>
      </w:rPr>
    </w:lvl>
  </w:abstractNum>
  <w:abstractNum w:abstractNumId="25">
    <w:nsid w:val="7315386E"/>
    <w:multiLevelType w:val="hybridMultilevel"/>
    <w:tmpl w:val="AF144838"/>
    <w:lvl w:ilvl="0" w:tplc="0C09000F">
      <w:start w:val="1"/>
      <w:numFmt w:val="decimal"/>
      <w:lvlText w:val="%1."/>
      <w:lvlJc w:val="left"/>
      <w:pPr>
        <w:tabs>
          <w:tab w:val="num" w:pos="1080"/>
        </w:tabs>
        <w:ind w:left="1080" w:hanging="360"/>
      </w:pPr>
      <w:rPr>
        <w:rFonts w:cs="Times New Roman"/>
      </w:rPr>
    </w:lvl>
    <w:lvl w:ilvl="1" w:tplc="0C090005">
      <w:start w:val="1"/>
      <w:numFmt w:val="bullet"/>
      <w:lvlText w:val=""/>
      <w:lvlJc w:val="left"/>
      <w:pPr>
        <w:tabs>
          <w:tab w:val="num" w:pos="1800"/>
        </w:tabs>
        <w:ind w:left="1800" w:hanging="360"/>
      </w:pPr>
      <w:rPr>
        <w:rFonts w:ascii="Wingdings" w:hAnsi="Wingdings" w:hint="default"/>
      </w:rPr>
    </w:lvl>
    <w:lvl w:ilvl="2" w:tplc="0C09001B">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8"/>
  </w:num>
  <w:num w:numId="3">
    <w:abstractNumId w:val="21"/>
  </w:num>
  <w:num w:numId="4">
    <w:abstractNumId w:val="7"/>
  </w:num>
  <w:num w:numId="5">
    <w:abstractNumId w:val="6"/>
  </w:num>
  <w:num w:numId="6">
    <w:abstractNumId w:val="23"/>
  </w:num>
  <w:num w:numId="7">
    <w:abstractNumId w:val="14"/>
  </w:num>
  <w:num w:numId="8">
    <w:abstractNumId w:val="13"/>
  </w:num>
  <w:num w:numId="9">
    <w:abstractNumId w:val="22"/>
  </w:num>
  <w:num w:numId="10">
    <w:abstractNumId w:val="4"/>
  </w:num>
  <w:num w:numId="11">
    <w:abstractNumId w:val="1"/>
  </w:num>
  <w:num w:numId="12">
    <w:abstractNumId w:val="11"/>
  </w:num>
  <w:num w:numId="13">
    <w:abstractNumId w:val="2"/>
  </w:num>
  <w:num w:numId="14">
    <w:abstractNumId w:val="10"/>
  </w:num>
  <w:num w:numId="15">
    <w:abstractNumId w:val="9"/>
  </w:num>
  <w:num w:numId="16">
    <w:abstractNumId w:val="19"/>
  </w:num>
  <w:num w:numId="17">
    <w:abstractNumId w:val="20"/>
  </w:num>
  <w:num w:numId="18">
    <w:abstractNumId w:val="19"/>
  </w:num>
  <w:num w:numId="19">
    <w:abstractNumId w:val="20"/>
  </w:num>
  <w:num w:numId="20">
    <w:abstractNumId w:val="19"/>
  </w:num>
  <w:num w:numId="21">
    <w:abstractNumId w:val="20"/>
  </w:num>
  <w:num w:numId="22">
    <w:abstractNumId w:val="19"/>
  </w:num>
  <w:num w:numId="23">
    <w:abstractNumId w:val="20"/>
  </w:num>
  <w:num w:numId="24">
    <w:abstractNumId w:val="19"/>
  </w:num>
  <w:num w:numId="25">
    <w:abstractNumId w:val="20"/>
  </w:num>
  <w:num w:numId="26">
    <w:abstractNumId w:val="20"/>
  </w:num>
  <w:num w:numId="27">
    <w:abstractNumId w:val="17"/>
  </w:num>
  <w:num w:numId="28">
    <w:abstractNumId w:val="8"/>
  </w:num>
  <w:num w:numId="29">
    <w:abstractNumId w:val="0"/>
  </w:num>
  <w:num w:numId="30">
    <w:abstractNumId w:val="5"/>
  </w:num>
  <w:num w:numId="31">
    <w:abstractNumId w:val="3"/>
  </w:num>
  <w:num w:numId="32">
    <w:abstractNumId w:val="12"/>
  </w:num>
  <w:num w:numId="33">
    <w:abstractNumId w:val="25"/>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6D"/>
    <w:rsid w:val="00002983"/>
    <w:rsid w:val="00022C57"/>
    <w:rsid w:val="00027C6C"/>
    <w:rsid w:val="000406B3"/>
    <w:rsid w:val="00043896"/>
    <w:rsid w:val="00067F76"/>
    <w:rsid w:val="00072929"/>
    <w:rsid w:val="000739E6"/>
    <w:rsid w:val="00080298"/>
    <w:rsid w:val="00083C7F"/>
    <w:rsid w:val="00084B87"/>
    <w:rsid w:val="00086288"/>
    <w:rsid w:val="000A4EAE"/>
    <w:rsid w:val="000B1E73"/>
    <w:rsid w:val="000C3785"/>
    <w:rsid w:val="000E47F7"/>
    <w:rsid w:val="000F05E2"/>
    <w:rsid w:val="0010355C"/>
    <w:rsid w:val="00112CE0"/>
    <w:rsid w:val="00115321"/>
    <w:rsid w:val="001204FD"/>
    <w:rsid w:val="00124CF0"/>
    <w:rsid w:val="001254B0"/>
    <w:rsid w:val="00131F7C"/>
    <w:rsid w:val="00144BB7"/>
    <w:rsid w:val="00145102"/>
    <w:rsid w:val="00151900"/>
    <w:rsid w:val="00157964"/>
    <w:rsid w:val="00162850"/>
    <w:rsid w:val="0017070E"/>
    <w:rsid w:val="001829E0"/>
    <w:rsid w:val="00184FC6"/>
    <w:rsid w:val="001A4AA6"/>
    <w:rsid w:val="001B0EA0"/>
    <w:rsid w:val="001B1C24"/>
    <w:rsid w:val="001B7A93"/>
    <w:rsid w:val="001C4971"/>
    <w:rsid w:val="001D1BF9"/>
    <w:rsid w:val="001F5D0D"/>
    <w:rsid w:val="001F6D9E"/>
    <w:rsid w:val="0020797D"/>
    <w:rsid w:val="00216084"/>
    <w:rsid w:val="00225F22"/>
    <w:rsid w:val="00236CE6"/>
    <w:rsid w:val="00245EB2"/>
    <w:rsid w:val="00253342"/>
    <w:rsid w:val="002748B6"/>
    <w:rsid w:val="00277F8D"/>
    <w:rsid w:val="00287461"/>
    <w:rsid w:val="0029338F"/>
    <w:rsid w:val="002952AB"/>
    <w:rsid w:val="002A5783"/>
    <w:rsid w:val="002B0AD8"/>
    <w:rsid w:val="002C24BD"/>
    <w:rsid w:val="003237AE"/>
    <w:rsid w:val="003307D4"/>
    <w:rsid w:val="00330DC9"/>
    <w:rsid w:val="003319E8"/>
    <w:rsid w:val="00343A55"/>
    <w:rsid w:val="00347936"/>
    <w:rsid w:val="003765A1"/>
    <w:rsid w:val="00383335"/>
    <w:rsid w:val="00385A18"/>
    <w:rsid w:val="003901ED"/>
    <w:rsid w:val="003913A1"/>
    <w:rsid w:val="004002A8"/>
    <w:rsid w:val="004130F2"/>
    <w:rsid w:val="004154BB"/>
    <w:rsid w:val="00424783"/>
    <w:rsid w:val="004531EB"/>
    <w:rsid w:val="004540A4"/>
    <w:rsid w:val="0046209D"/>
    <w:rsid w:val="00471D6F"/>
    <w:rsid w:val="004A1EBC"/>
    <w:rsid w:val="004A3BC1"/>
    <w:rsid w:val="004D1E65"/>
    <w:rsid w:val="005014D5"/>
    <w:rsid w:val="005026A6"/>
    <w:rsid w:val="00506D75"/>
    <w:rsid w:val="00507C00"/>
    <w:rsid w:val="00512202"/>
    <w:rsid w:val="00520B9F"/>
    <w:rsid w:val="00532288"/>
    <w:rsid w:val="00566A19"/>
    <w:rsid w:val="00567DB8"/>
    <w:rsid w:val="005732CA"/>
    <w:rsid w:val="005857CD"/>
    <w:rsid w:val="005914F1"/>
    <w:rsid w:val="00593DD0"/>
    <w:rsid w:val="005948D2"/>
    <w:rsid w:val="0059772B"/>
    <w:rsid w:val="005B0D97"/>
    <w:rsid w:val="005B48EE"/>
    <w:rsid w:val="005B625F"/>
    <w:rsid w:val="005D15BB"/>
    <w:rsid w:val="005F770A"/>
    <w:rsid w:val="006111AC"/>
    <w:rsid w:val="00611C7F"/>
    <w:rsid w:val="0061289A"/>
    <w:rsid w:val="00625CC3"/>
    <w:rsid w:val="006312C8"/>
    <w:rsid w:val="00652DA4"/>
    <w:rsid w:val="00670DA1"/>
    <w:rsid w:val="006741E5"/>
    <w:rsid w:val="00681F4E"/>
    <w:rsid w:val="0068503D"/>
    <w:rsid w:val="0069127E"/>
    <w:rsid w:val="006915AE"/>
    <w:rsid w:val="00692A8E"/>
    <w:rsid w:val="00695A40"/>
    <w:rsid w:val="006A3B11"/>
    <w:rsid w:val="006B4C73"/>
    <w:rsid w:val="006D0891"/>
    <w:rsid w:val="006D3C2D"/>
    <w:rsid w:val="006D51EA"/>
    <w:rsid w:val="006F1714"/>
    <w:rsid w:val="006F2917"/>
    <w:rsid w:val="006F6596"/>
    <w:rsid w:val="00705407"/>
    <w:rsid w:val="007205EA"/>
    <w:rsid w:val="00720FAA"/>
    <w:rsid w:val="00725C2C"/>
    <w:rsid w:val="00730B72"/>
    <w:rsid w:val="00750C01"/>
    <w:rsid w:val="00762407"/>
    <w:rsid w:val="00764E0A"/>
    <w:rsid w:val="00777B5D"/>
    <w:rsid w:val="00785D3D"/>
    <w:rsid w:val="007877A3"/>
    <w:rsid w:val="007A32A5"/>
    <w:rsid w:val="007C48A4"/>
    <w:rsid w:val="007D5F31"/>
    <w:rsid w:val="007F1E58"/>
    <w:rsid w:val="00814544"/>
    <w:rsid w:val="00830960"/>
    <w:rsid w:val="00840245"/>
    <w:rsid w:val="00850ED6"/>
    <w:rsid w:val="00876A37"/>
    <w:rsid w:val="008921C6"/>
    <w:rsid w:val="008946FF"/>
    <w:rsid w:val="00897E8D"/>
    <w:rsid w:val="008B4721"/>
    <w:rsid w:val="008C2B19"/>
    <w:rsid w:val="008D6475"/>
    <w:rsid w:val="008D747B"/>
    <w:rsid w:val="008F1527"/>
    <w:rsid w:val="008F3048"/>
    <w:rsid w:val="00910293"/>
    <w:rsid w:val="00915D3F"/>
    <w:rsid w:val="00920D3E"/>
    <w:rsid w:val="0092529A"/>
    <w:rsid w:val="00931A64"/>
    <w:rsid w:val="009440A2"/>
    <w:rsid w:val="009507FC"/>
    <w:rsid w:val="00951F87"/>
    <w:rsid w:val="00954467"/>
    <w:rsid w:val="00983E8B"/>
    <w:rsid w:val="00987F5D"/>
    <w:rsid w:val="009A56C1"/>
    <w:rsid w:val="009C72BE"/>
    <w:rsid w:val="009C7401"/>
    <w:rsid w:val="009E2583"/>
    <w:rsid w:val="009E29B0"/>
    <w:rsid w:val="009E3425"/>
    <w:rsid w:val="00A21AF5"/>
    <w:rsid w:val="00A25580"/>
    <w:rsid w:val="00A46AB0"/>
    <w:rsid w:val="00A51B23"/>
    <w:rsid w:val="00A53984"/>
    <w:rsid w:val="00A555A4"/>
    <w:rsid w:val="00A731A8"/>
    <w:rsid w:val="00A8468A"/>
    <w:rsid w:val="00A8557E"/>
    <w:rsid w:val="00AB30D2"/>
    <w:rsid w:val="00AD7EF0"/>
    <w:rsid w:val="00AE3550"/>
    <w:rsid w:val="00AF49F4"/>
    <w:rsid w:val="00AF510F"/>
    <w:rsid w:val="00AF5401"/>
    <w:rsid w:val="00AF6EF5"/>
    <w:rsid w:val="00B06BD6"/>
    <w:rsid w:val="00B07CE2"/>
    <w:rsid w:val="00B14381"/>
    <w:rsid w:val="00B21438"/>
    <w:rsid w:val="00B26EED"/>
    <w:rsid w:val="00B35E53"/>
    <w:rsid w:val="00B37EEC"/>
    <w:rsid w:val="00B503BB"/>
    <w:rsid w:val="00B576F9"/>
    <w:rsid w:val="00B60B09"/>
    <w:rsid w:val="00B81CAD"/>
    <w:rsid w:val="00BA5CFF"/>
    <w:rsid w:val="00BB578E"/>
    <w:rsid w:val="00BF08C4"/>
    <w:rsid w:val="00BF26EB"/>
    <w:rsid w:val="00C11E13"/>
    <w:rsid w:val="00C143F1"/>
    <w:rsid w:val="00C20DAC"/>
    <w:rsid w:val="00C26D10"/>
    <w:rsid w:val="00C404BE"/>
    <w:rsid w:val="00C4143D"/>
    <w:rsid w:val="00C43DC0"/>
    <w:rsid w:val="00C46EC4"/>
    <w:rsid w:val="00C54C6C"/>
    <w:rsid w:val="00CC2D02"/>
    <w:rsid w:val="00CC7C3C"/>
    <w:rsid w:val="00CE3F4D"/>
    <w:rsid w:val="00CE4606"/>
    <w:rsid w:val="00CF3445"/>
    <w:rsid w:val="00CF5A91"/>
    <w:rsid w:val="00D05B98"/>
    <w:rsid w:val="00D074C8"/>
    <w:rsid w:val="00D207C1"/>
    <w:rsid w:val="00D25BAF"/>
    <w:rsid w:val="00D26045"/>
    <w:rsid w:val="00D31858"/>
    <w:rsid w:val="00D403B1"/>
    <w:rsid w:val="00D417D5"/>
    <w:rsid w:val="00D42167"/>
    <w:rsid w:val="00D4526D"/>
    <w:rsid w:val="00D61D3B"/>
    <w:rsid w:val="00D73B27"/>
    <w:rsid w:val="00D87F9E"/>
    <w:rsid w:val="00D9517D"/>
    <w:rsid w:val="00DA5919"/>
    <w:rsid w:val="00DA600C"/>
    <w:rsid w:val="00DC63BE"/>
    <w:rsid w:val="00DD1F02"/>
    <w:rsid w:val="00DD4AD9"/>
    <w:rsid w:val="00DE1F0E"/>
    <w:rsid w:val="00DF59EE"/>
    <w:rsid w:val="00E1086D"/>
    <w:rsid w:val="00E353BE"/>
    <w:rsid w:val="00E42A05"/>
    <w:rsid w:val="00E472FB"/>
    <w:rsid w:val="00E5086F"/>
    <w:rsid w:val="00E64620"/>
    <w:rsid w:val="00E65D45"/>
    <w:rsid w:val="00E7698B"/>
    <w:rsid w:val="00EB52CC"/>
    <w:rsid w:val="00EC3833"/>
    <w:rsid w:val="00ED5938"/>
    <w:rsid w:val="00EE03FE"/>
    <w:rsid w:val="00EF21B5"/>
    <w:rsid w:val="00EF2809"/>
    <w:rsid w:val="00F14471"/>
    <w:rsid w:val="00F33758"/>
    <w:rsid w:val="00F500E7"/>
    <w:rsid w:val="00F841FB"/>
    <w:rsid w:val="00FB5E84"/>
    <w:rsid w:val="00FD3950"/>
    <w:rsid w:val="00FE7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4AD9"/>
    <w:rPr>
      <w:rFonts w:ascii="Times New Roman" w:hAnsi="Times New Roman"/>
      <w:sz w:val="22"/>
      <w:szCs w:val="22"/>
      <w:lang w:val="en-US" w:eastAsia="en-US"/>
    </w:rPr>
  </w:style>
  <w:style w:type="paragraph" w:styleId="Heading1">
    <w:name w:val="heading 1"/>
    <w:basedOn w:val="Normal"/>
    <w:next w:val="Normal"/>
    <w:link w:val="Heading1Char"/>
    <w:uiPriority w:val="99"/>
    <w:qFormat/>
    <w:rsid w:val="00DD4AD9"/>
    <w:pPr>
      <w:numPr>
        <w:numId w:val="1"/>
      </w:numPr>
      <w:spacing w:before="240"/>
      <w:outlineLvl w:val="0"/>
    </w:pPr>
    <w:rPr>
      <w:rFonts w:cs="Arial"/>
      <w:bCs/>
      <w:szCs w:val="32"/>
    </w:rPr>
  </w:style>
  <w:style w:type="paragraph" w:styleId="Heading2">
    <w:name w:val="heading 2"/>
    <w:basedOn w:val="Normal"/>
    <w:next w:val="Normal"/>
    <w:link w:val="Heading2Char"/>
    <w:uiPriority w:val="99"/>
    <w:qFormat/>
    <w:rsid w:val="00DD4AD9"/>
    <w:pPr>
      <w:numPr>
        <w:ilvl w:val="1"/>
        <w:numId w:val="1"/>
      </w:numPr>
      <w:spacing w:before="240"/>
      <w:outlineLvl w:val="1"/>
    </w:pPr>
    <w:rPr>
      <w:rFonts w:cs="Arial"/>
      <w:bCs/>
      <w:iCs/>
      <w:szCs w:val="28"/>
    </w:rPr>
  </w:style>
  <w:style w:type="paragraph" w:styleId="Heading3">
    <w:name w:val="heading 3"/>
    <w:basedOn w:val="Normal"/>
    <w:next w:val="Normal"/>
    <w:link w:val="Heading3Char"/>
    <w:uiPriority w:val="99"/>
    <w:qFormat/>
    <w:rsid w:val="00DD4AD9"/>
    <w:pPr>
      <w:numPr>
        <w:ilvl w:val="2"/>
        <w:numId w:val="1"/>
      </w:numPr>
      <w:spacing w:before="240"/>
      <w:outlineLvl w:val="2"/>
    </w:pPr>
    <w:rPr>
      <w:rFonts w:cs="Arial"/>
      <w:bCs/>
      <w:szCs w:val="26"/>
    </w:rPr>
  </w:style>
  <w:style w:type="paragraph" w:styleId="Heading4">
    <w:name w:val="heading 4"/>
    <w:basedOn w:val="Normal"/>
    <w:next w:val="Normal"/>
    <w:link w:val="Heading4Char"/>
    <w:uiPriority w:val="99"/>
    <w:qFormat/>
    <w:rsid w:val="00DD4AD9"/>
    <w:pPr>
      <w:numPr>
        <w:ilvl w:val="3"/>
        <w:numId w:val="1"/>
      </w:numPr>
      <w:spacing w:before="240"/>
      <w:outlineLvl w:val="3"/>
    </w:pPr>
    <w:rPr>
      <w:bCs/>
      <w:szCs w:val="28"/>
    </w:rPr>
  </w:style>
  <w:style w:type="paragraph" w:styleId="Heading5">
    <w:name w:val="heading 5"/>
    <w:basedOn w:val="Normal"/>
    <w:next w:val="Normal"/>
    <w:link w:val="Heading5Char"/>
    <w:uiPriority w:val="99"/>
    <w:qFormat/>
    <w:rsid w:val="00DD4AD9"/>
    <w:pPr>
      <w:numPr>
        <w:ilvl w:val="4"/>
        <w:numId w:val="1"/>
      </w:numPr>
      <w:spacing w:before="240"/>
      <w:outlineLvl w:val="4"/>
    </w:pPr>
    <w:rPr>
      <w:bCs/>
      <w:iCs/>
      <w:szCs w:val="26"/>
    </w:rPr>
  </w:style>
  <w:style w:type="paragraph" w:styleId="Heading6">
    <w:name w:val="heading 6"/>
    <w:basedOn w:val="Normal"/>
    <w:link w:val="Heading6Char"/>
    <w:uiPriority w:val="99"/>
    <w:qFormat/>
    <w:rsid w:val="00DD4AD9"/>
    <w:pPr>
      <w:outlineLvl w:val="5"/>
    </w:pPr>
    <w:rPr>
      <w:bCs/>
    </w:rPr>
  </w:style>
  <w:style w:type="paragraph" w:styleId="Heading7">
    <w:name w:val="heading 7"/>
    <w:basedOn w:val="Normal"/>
    <w:next w:val="Normal"/>
    <w:link w:val="Heading7Char"/>
    <w:uiPriority w:val="99"/>
    <w:qFormat/>
    <w:rsid w:val="00DD4AD9"/>
    <w:pPr>
      <w:outlineLvl w:val="6"/>
    </w:pPr>
  </w:style>
  <w:style w:type="paragraph" w:styleId="Heading8">
    <w:name w:val="heading 8"/>
    <w:basedOn w:val="Normal"/>
    <w:next w:val="Normal"/>
    <w:link w:val="Heading8Char"/>
    <w:uiPriority w:val="99"/>
    <w:qFormat/>
    <w:rsid w:val="00DD4AD9"/>
    <w:pPr>
      <w:outlineLvl w:val="7"/>
    </w:pPr>
    <w:rPr>
      <w:iCs/>
    </w:rPr>
  </w:style>
  <w:style w:type="paragraph" w:styleId="Heading9">
    <w:name w:val="heading 9"/>
    <w:basedOn w:val="Normal"/>
    <w:next w:val="Normal"/>
    <w:link w:val="Heading9Char"/>
    <w:uiPriority w:val="99"/>
    <w:qFormat/>
    <w:rsid w:val="00DD4AD9"/>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2A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7A32A5"/>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7A32A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7A32A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7A32A5"/>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7A32A5"/>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7A32A5"/>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7A32A5"/>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7A32A5"/>
    <w:rPr>
      <w:rFonts w:ascii="Cambria" w:hAnsi="Cambria" w:cs="Times New Roman"/>
      <w:lang w:val="en-US" w:eastAsia="en-US"/>
    </w:rPr>
  </w:style>
  <w:style w:type="paragraph" w:customStyle="1" w:styleId="ABLNormal">
    <w:name w:val="ABL Normal"/>
    <w:basedOn w:val="Normal"/>
    <w:uiPriority w:val="99"/>
    <w:rsid w:val="00DD4AD9"/>
    <w:rPr>
      <w:rFonts w:cs="Arial"/>
      <w:szCs w:val="20"/>
    </w:rPr>
  </w:style>
  <w:style w:type="paragraph" w:customStyle="1" w:styleId="ABLSchedheading">
    <w:name w:val="ABL Sched (heading)"/>
    <w:basedOn w:val="ABLNormal"/>
    <w:next w:val="ABLNormal"/>
    <w:uiPriority w:val="99"/>
    <w:rsid w:val="00DD4AD9"/>
    <w:pPr>
      <w:spacing w:before="120" w:after="120"/>
      <w:jc w:val="center"/>
      <w:outlineLvl w:val="8"/>
    </w:pPr>
    <w:rPr>
      <w:rFonts w:ascii="Arial Bold" w:hAnsi="Arial Bold"/>
      <w:b/>
      <w:caps/>
      <w:sz w:val="26"/>
    </w:rPr>
  </w:style>
  <w:style w:type="paragraph" w:customStyle="1" w:styleId="ABLAnnexheading">
    <w:name w:val="ABL Annex (heading)"/>
    <w:basedOn w:val="ABLSchedheading"/>
    <w:next w:val="ABLNormal"/>
    <w:uiPriority w:val="99"/>
    <w:rsid w:val="00DD4AD9"/>
  </w:style>
  <w:style w:type="paragraph" w:customStyle="1" w:styleId="ABLBack1">
    <w:name w:val="ABL Back 1"/>
    <w:basedOn w:val="ABLNormal"/>
    <w:uiPriority w:val="99"/>
    <w:rsid w:val="00DD4AD9"/>
    <w:pPr>
      <w:numPr>
        <w:numId w:val="2"/>
      </w:numPr>
      <w:spacing w:before="240" w:after="120"/>
    </w:pPr>
  </w:style>
  <w:style w:type="paragraph" w:customStyle="1" w:styleId="ABLBack2">
    <w:name w:val="ABL Back 2"/>
    <w:basedOn w:val="ABLNormal"/>
    <w:uiPriority w:val="99"/>
    <w:rsid w:val="00DD4AD9"/>
    <w:pPr>
      <w:numPr>
        <w:ilvl w:val="1"/>
        <w:numId w:val="2"/>
      </w:numPr>
      <w:spacing w:before="120" w:after="120"/>
    </w:pPr>
  </w:style>
  <w:style w:type="paragraph" w:customStyle="1" w:styleId="ABLBack3">
    <w:name w:val="ABL Back 3"/>
    <w:basedOn w:val="ABLNormal"/>
    <w:uiPriority w:val="99"/>
    <w:rsid w:val="00DD4AD9"/>
    <w:pPr>
      <w:numPr>
        <w:ilvl w:val="2"/>
        <w:numId w:val="2"/>
      </w:numPr>
      <w:spacing w:before="120" w:after="120"/>
    </w:pPr>
  </w:style>
  <w:style w:type="paragraph" w:customStyle="1" w:styleId="ABLBoilerplateHeading">
    <w:name w:val="ABL Boilerplate Heading"/>
    <w:basedOn w:val="ABLNormal"/>
    <w:uiPriority w:val="99"/>
    <w:rsid w:val="00DD4AD9"/>
    <w:rPr>
      <w:rFonts w:ascii="Arial Bold" w:hAnsi="Arial Bold"/>
      <w:b/>
      <w:bCs/>
      <w:caps/>
      <w:sz w:val="24"/>
    </w:rPr>
  </w:style>
  <w:style w:type="paragraph" w:customStyle="1" w:styleId="ABLComment">
    <w:name w:val="ABL Comment"/>
    <w:basedOn w:val="ABLNormal"/>
    <w:next w:val="ABLNormal"/>
    <w:uiPriority w:val="99"/>
    <w:rsid w:val="00DD4AD9"/>
    <w:rPr>
      <w:vanish/>
      <w:color w:val="0000FF"/>
    </w:rPr>
  </w:style>
  <w:style w:type="paragraph" w:customStyle="1" w:styleId="ABLDef1">
    <w:name w:val="ABL Def 1"/>
    <w:basedOn w:val="ABLNormal"/>
    <w:uiPriority w:val="99"/>
    <w:rsid w:val="00DD4AD9"/>
    <w:pPr>
      <w:numPr>
        <w:numId w:val="4"/>
      </w:numPr>
      <w:spacing w:before="240" w:after="120"/>
      <w:ind w:firstLine="0"/>
    </w:pPr>
  </w:style>
  <w:style w:type="paragraph" w:customStyle="1" w:styleId="ABLDef2">
    <w:name w:val="ABL Def 2"/>
    <w:basedOn w:val="ABLNormal"/>
    <w:uiPriority w:val="99"/>
    <w:rsid w:val="00DD4AD9"/>
    <w:pPr>
      <w:numPr>
        <w:ilvl w:val="1"/>
        <w:numId w:val="4"/>
      </w:numPr>
      <w:spacing w:before="120" w:after="120"/>
    </w:pPr>
  </w:style>
  <w:style w:type="paragraph" w:customStyle="1" w:styleId="ABLDef3">
    <w:name w:val="ABL Def 3"/>
    <w:basedOn w:val="ABLNormal"/>
    <w:uiPriority w:val="99"/>
    <w:rsid w:val="00DD4AD9"/>
    <w:pPr>
      <w:numPr>
        <w:ilvl w:val="2"/>
        <w:numId w:val="4"/>
      </w:numPr>
      <w:spacing w:before="120" w:after="120"/>
    </w:pPr>
  </w:style>
  <w:style w:type="paragraph" w:customStyle="1" w:styleId="ABLDef4">
    <w:name w:val="ABL Def 4"/>
    <w:basedOn w:val="ABLNormal"/>
    <w:uiPriority w:val="99"/>
    <w:rsid w:val="00DD4AD9"/>
    <w:pPr>
      <w:numPr>
        <w:ilvl w:val="3"/>
        <w:numId w:val="4"/>
      </w:numPr>
      <w:spacing w:before="120" w:after="120"/>
    </w:pPr>
  </w:style>
  <w:style w:type="paragraph" w:customStyle="1" w:styleId="ABLDocTitle">
    <w:name w:val="ABL Doc Title"/>
    <w:basedOn w:val="ABLNormal"/>
    <w:next w:val="ABLNormal"/>
    <w:uiPriority w:val="99"/>
    <w:rsid w:val="00DD4AD9"/>
    <w:pPr>
      <w:spacing w:before="1080"/>
      <w:jc w:val="right"/>
    </w:pPr>
    <w:rPr>
      <w:b/>
      <w:sz w:val="30"/>
    </w:rPr>
  </w:style>
  <w:style w:type="paragraph" w:customStyle="1" w:styleId="ABLFooter">
    <w:name w:val="ABL Footer"/>
    <w:basedOn w:val="ABLNormal"/>
    <w:uiPriority w:val="99"/>
    <w:rsid w:val="00DD4AD9"/>
    <w:pPr>
      <w:tabs>
        <w:tab w:val="right" w:pos="8222"/>
        <w:tab w:val="left" w:pos="8278"/>
        <w:tab w:val="left" w:pos="8392"/>
      </w:tabs>
    </w:pPr>
    <w:rPr>
      <w:sz w:val="14"/>
    </w:rPr>
  </w:style>
  <w:style w:type="paragraph" w:customStyle="1" w:styleId="ABLIndent">
    <w:name w:val="ABL Indent"/>
    <w:basedOn w:val="ABLNormal"/>
    <w:link w:val="ABLIndentChar"/>
    <w:uiPriority w:val="99"/>
    <w:rsid w:val="00DD4AD9"/>
    <w:pPr>
      <w:spacing w:before="120" w:after="120"/>
      <w:ind w:left="720"/>
    </w:pPr>
    <w:rPr>
      <w:rFonts w:ascii="Arial" w:hAnsi="Arial" w:cs="Times New Roman"/>
      <w:sz w:val="20"/>
    </w:rPr>
  </w:style>
  <w:style w:type="paragraph" w:customStyle="1" w:styleId="ABLLevel1">
    <w:name w:val="ABL Level 1"/>
    <w:basedOn w:val="ABLNormal"/>
    <w:next w:val="ABLIndent"/>
    <w:uiPriority w:val="99"/>
    <w:rsid w:val="00DD4AD9"/>
    <w:pPr>
      <w:keepNext/>
      <w:numPr>
        <w:numId w:val="11"/>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uiPriority w:val="99"/>
    <w:rsid w:val="00DD4AD9"/>
    <w:pPr>
      <w:keepNext/>
      <w:numPr>
        <w:ilvl w:val="1"/>
        <w:numId w:val="11"/>
      </w:numPr>
      <w:spacing w:before="200" w:after="120"/>
      <w:outlineLvl w:val="1"/>
    </w:pPr>
    <w:rPr>
      <w:rFonts w:ascii="Arial Bold" w:hAnsi="Arial Bold"/>
      <w:b/>
      <w:bCs/>
    </w:rPr>
  </w:style>
  <w:style w:type="paragraph" w:customStyle="1" w:styleId="ABLLevel2noheading">
    <w:name w:val="ABL Level 2 (no heading)"/>
    <w:basedOn w:val="ABLLevel2heading"/>
    <w:uiPriority w:val="99"/>
    <w:rsid w:val="00DD4AD9"/>
    <w:pPr>
      <w:keepNext w:val="0"/>
    </w:pPr>
    <w:rPr>
      <w:rFonts w:ascii="Arial" w:hAnsi="Arial"/>
      <w:b w:val="0"/>
      <w:bCs w:val="0"/>
    </w:rPr>
  </w:style>
  <w:style w:type="paragraph" w:customStyle="1" w:styleId="ABLLevel3">
    <w:name w:val="ABL Level 3"/>
    <w:basedOn w:val="ABLNormal"/>
    <w:link w:val="ABLLevel3Char"/>
    <w:uiPriority w:val="99"/>
    <w:rsid w:val="00DD4AD9"/>
    <w:pPr>
      <w:numPr>
        <w:ilvl w:val="2"/>
        <w:numId w:val="11"/>
      </w:numPr>
      <w:spacing w:before="120" w:after="120"/>
      <w:outlineLvl w:val="2"/>
    </w:pPr>
    <w:rPr>
      <w:rFonts w:ascii="Arial" w:hAnsi="Arial" w:cs="Times New Roman"/>
      <w:sz w:val="20"/>
    </w:rPr>
  </w:style>
  <w:style w:type="paragraph" w:customStyle="1" w:styleId="ABLLevel4">
    <w:name w:val="ABL Level 4"/>
    <w:basedOn w:val="ABLNormal"/>
    <w:uiPriority w:val="99"/>
    <w:rsid w:val="00DD4AD9"/>
    <w:pPr>
      <w:numPr>
        <w:ilvl w:val="3"/>
        <w:numId w:val="11"/>
      </w:numPr>
      <w:spacing w:before="120" w:after="120"/>
      <w:outlineLvl w:val="3"/>
    </w:pPr>
  </w:style>
  <w:style w:type="paragraph" w:customStyle="1" w:styleId="ABLLevel5">
    <w:name w:val="ABL Level 5"/>
    <w:basedOn w:val="ABLNormal"/>
    <w:uiPriority w:val="99"/>
    <w:rsid w:val="00DD4AD9"/>
    <w:pPr>
      <w:numPr>
        <w:ilvl w:val="4"/>
        <w:numId w:val="11"/>
      </w:numPr>
      <w:spacing w:before="120" w:after="120"/>
      <w:outlineLvl w:val="4"/>
    </w:pPr>
  </w:style>
  <w:style w:type="paragraph" w:customStyle="1" w:styleId="ABLLevel6">
    <w:name w:val="ABL Level 6"/>
    <w:basedOn w:val="ABLNormal"/>
    <w:uiPriority w:val="99"/>
    <w:rsid w:val="00DD4AD9"/>
    <w:pPr>
      <w:numPr>
        <w:ilvl w:val="5"/>
        <w:numId w:val="11"/>
      </w:numPr>
      <w:spacing w:before="120" w:after="120"/>
      <w:outlineLvl w:val="5"/>
    </w:pPr>
  </w:style>
  <w:style w:type="paragraph" w:customStyle="1" w:styleId="ABLMinA1">
    <w:name w:val="ABL MinA 1"/>
    <w:basedOn w:val="ABLNormal"/>
    <w:uiPriority w:val="99"/>
    <w:rsid w:val="00DD4AD9"/>
    <w:pPr>
      <w:numPr>
        <w:numId w:val="7"/>
      </w:numPr>
      <w:spacing w:before="240"/>
      <w:outlineLvl w:val="0"/>
    </w:pPr>
  </w:style>
  <w:style w:type="paragraph" w:customStyle="1" w:styleId="ABLMinA2">
    <w:name w:val="ABL MinA 2"/>
    <w:basedOn w:val="ABLNormal"/>
    <w:uiPriority w:val="99"/>
    <w:rsid w:val="00DD4AD9"/>
    <w:pPr>
      <w:numPr>
        <w:ilvl w:val="1"/>
        <w:numId w:val="7"/>
      </w:numPr>
      <w:spacing w:before="240"/>
    </w:pPr>
  </w:style>
  <w:style w:type="paragraph" w:customStyle="1" w:styleId="ABLMinA3">
    <w:name w:val="ABL MinA 3"/>
    <w:basedOn w:val="ABLNormal"/>
    <w:uiPriority w:val="99"/>
    <w:rsid w:val="00DD4AD9"/>
    <w:pPr>
      <w:numPr>
        <w:ilvl w:val="2"/>
        <w:numId w:val="7"/>
      </w:numPr>
      <w:spacing w:before="240"/>
    </w:pPr>
  </w:style>
  <w:style w:type="paragraph" w:customStyle="1" w:styleId="ABLMinA4">
    <w:name w:val="ABL MinA 4"/>
    <w:basedOn w:val="ABLNormal"/>
    <w:uiPriority w:val="99"/>
    <w:rsid w:val="00DD4AD9"/>
    <w:pPr>
      <w:numPr>
        <w:ilvl w:val="3"/>
        <w:numId w:val="7"/>
      </w:numPr>
      <w:spacing w:before="240"/>
      <w:outlineLvl w:val="3"/>
    </w:pPr>
  </w:style>
  <w:style w:type="paragraph" w:customStyle="1" w:styleId="ABLMinB1">
    <w:name w:val="ABL MinB 1"/>
    <w:basedOn w:val="ABLNormal"/>
    <w:uiPriority w:val="99"/>
    <w:rsid w:val="00DD4AD9"/>
    <w:pPr>
      <w:numPr>
        <w:numId w:val="8"/>
      </w:numPr>
      <w:spacing w:before="240"/>
      <w:outlineLvl w:val="0"/>
    </w:pPr>
  </w:style>
  <w:style w:type="paragraph" w:customStyle="1" w:styleId="ABLMinB2">
    <w:name w:val="ABL MinB 2"/>
    <w:basedOn w:val="ABLNormal"/>
    <w:uiPriority w:val="99"/>
    <w:rsid w:val="00DD4AD9"/>
    <w:pPr>
      <w:numPr>
        <w:ilvl w:val="1"/>
        <w:numId w:val="8"/>
      </w:numPr>
      <w:spacing w:before="240"/>
    </w:pPr>
  </w:style>
  <w:style w:type="paragraph" w:customStyle="1" w:styleId="ABLMinB3">
    <w:name w:val="ABL MinB 3"/>
    <w:basedOn w:val="ABLNormal"/>
    <w:uiPriority w:val="99"/>
    <w:rsid w:val="00DD4AD9"/>
    <w:pPr>
      <w:numPr>
        <w:ilvl w:val="2"/>
        <w:numId w:val="8"/>
      </w:numPr>
      <w:spacing w:before="240"/>
      <w:outlineLvl w:val="2"/>
    </w:pPr>
  </w:style>
  <w:style w:type="paragraph" w:customStyle="1" w:styleId="ABLSched1">
    <w:name w:val="ABL Sched 1"/>
    <w:basedOn w:val="ABLNormal"/>
    <w:next w:val="ABLIndent"/>
    <w:uiPriority w:val="99"/>
    <w:rsid w:val="00DD4AD9"/>
    <w:pPr>
      <w:keepNext/>
      <w:numPr>
        <w:numId w:val="9"/>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uiPriority w:val="99"/>
    <w:rsid w:val="00DD4AD9"/>
    <w:pPr>
      <w:numPr>
        <w:ilvl w:val="1"/>
        <w:numId w:val="9"/>
      </w:numPr>
      <w:spacing w:before="200" w:after="120"/>
    </w:pPr>
  </w:style>
  <w:style w:type="paragraph" w:customStyle="1" w:styleId="ABLSched2heading">
    <w:name w:val="ABL Sched 2 (heading)"/>
    <w:basedOn w:val="ABLSched2noheading"/>
    <w:next w:val="ABLIndent"/>
    <w:uiPriority w:val="99"/>
    <w:rsid w:val="00DD4AD9"/>
    <w:pPr>
      <w:keepNext/>
    </w:pPr>
    <w:rPr>
      <w:rFonts w:ascii="Arial Bold" w:hAnsi="Arial Bold"/>
      <w:b/>
    </w:rPr>
  </w:style>
  <w:style w:type="paragraph" w:customStyle="1" w:styleId="ABLSched3">
    <w:name w:val="ABL Sched 3"/>
    <w:basedOn w:val="ABLNormal"/>
    <w:uiPriority w:val="99"/>
    <w:rsid w:val="00DD4AD9"/>
    <w:pPr>
      <w:numPr>
        <w:ilvl w:val="2"/>
        <w:numId w:val="9"/>
      </w:numPr>
      <w:spacing w:before="120" w:after="120"/>
    </w:pPr>
  </w:style>
  <w:style w:type="paragraph" w:customStyle="1" w:styleId="ABLSched4">
    <w:name w:val="ABL Sched 4"/>
    <w:basedOn w:val="ABLNormal"/>
    <w:uiPriority w:val="99"/>
    <w:rsid w:val="00DD4AD9"/>
    <w:pPr>
      <w:numPr>
        <w:ilvl w:val="3"/>
        <w:numId w:val="9"/>
      </w:numPr>
      <w:spacing w:before="120" w:after="120"/>
    </w:pPr>
  </w:style>
  <w:style w:type="paragraph" w:customStyle="1" w:styleId="ABLSched5">
    <w:name w:val="ABL Sched 5"/>
    <w:basedOn w:val="ABLNormal"/>
    <w:uiPriority w:val="99"/>
    <w:rsid w:val="00DD4AD9"/>
    <w:pPr>
      <w:numPr>
        <w:ilvl w:val="4"/>
        <w:numId w:val="9"/>
      </w:numPr>
      <w:spacing w:before="120" w:after="120"/>
    </w:pPr>
  </w:style>
  <w:style w:type="paragraph" w:customStyle="1" w:styleId="ABLSched6">
    <w:name w:val="ABL Sched 6"/>
    <w:basedOn w:val="ABLNormal"/>
    <w:uiPriority w:val="99"/>
    <w:rsid w:val="00DD4AD9"/>
    <w:pPr>
      <w:numPr>
        <w:ilvl w:val="5"/>
        <w:numId w:val="9"/>
      </w:numPr>
      <w:spacing w:before="120" w:after="120"/>
    </w:pPr>
  </w:style>
  <w:style w:type="paragraph" w:customStyle="1" w:styleId="ABLStandard1">
    <w:name w:val="ABL Standard 1"/>
    <w:basedOn w:val="ABLNormal"/>
    <w:next w:val="ABLIndent"/>
    <w:uiPriority w:val="99"/>
    <w:rsid w:val="00DD4AD9"/>
    <w:pPr>
      <w:numPr>
        <w:numId w:val="10"/>
      </w:numPr>
      <w:spacing w:before="240"/>
      <w:outlineLvl w:val="0"/>
    </w:pPr>
  </w:style>
  <w:style w:type="paragraph" w:customStyle="1" w:styleId="ABLStandard2">
    <w:name w:val="ABL Standard 2"/>
    <w:basedOn w:val="ABLNormal"/>
    <w:next w:val="ABLIndent"/>
    <w:uiPriority w:val="99"/>
    <w:rsid w:val="00DD4AD9"/>
    <w:pPr>
      <w:numPr>
        <w:ilvl w:val="1"/>
        <w:numId w:val="10"/>
      </w:numPr>
      <w:spacing w:before="240"/>
      <w:outlineLvl w:val="1"/>
    </w:pPr>
  </w:style>
  <w:style w:type="paragraph" w:customStyle="1" w:styleId="ABLStandard3">
    <w:name w:val="ABL Standard 3"/>
    <w:basedOn w:val="ABLNormal"/>
    <w:uiPriority w:val="99"/>
    <w:rsid w:val="00DD4AD9"/>
    <w:pPr>
      <w:numPr>
        <w:ilvl w:val="2"/>
        <w:numId w:val="10"/>
      </w:numPr>
      <w:spacing w:before="240"/>
      <w:outlineLvl w:val="2"/>
    </w:pPr>
  </w:style>
  <w:style w:type="paragraph" w:customStyle="1" w:styleId="ABLStandard4">
    <w:name w:val="ABL Standard 4"/>
    <w:basedOn w:val="ABLNormal"/>
    <w:uiPriority w:val="99"/>
    <w:rsid w:val="00DD4AD9"/>
    <w:pPr>
      <w:numPr>
        <w:ilvl w:val="3"/>
        <w:numId w:val="10"/>
      </w:numPr>
      <w:spacing w:before="240"/>
      <w:outlineLvl w:val="3"/>
    </w:pPr>
  </w:style>
  <w:style w:type="paragraph" w:customStyle="1" w:styleId="ABLStandard5">
    <w:name w:val="ABL Standard 5"/>
    <w:basedOn w:val="ABLNormal"/>
    <w:uiPriority w:val="99"/>
    <w:rsid w:val="00DD4AD9"/>
    <w:pPr>
      <w:numPr>
        <w:ilvl w:val="4"/>
        <w:numId w:val="10"/>
      </w:numPr>
      <w:spacing w:before="240"/>
      <w:outlineLvl w:val="4"/>
    </w:pPr>
  </w:style>
  <w:style w:type="paragraph" w:customStyle="1" w:styleId="ABLStandard6">
    <w:name w:val="ABL Standard 6"/>
    <w:basedOn w:val="ABLNormal"/>
    <w:uiPriority w:val="99"/>
    <w:rsid w:val="00DD4AD9"/>
    <w:pPr>
      <w:numPr>
        <w:ilvl w:val="5"/>
        <w:numId w:val="10"/>
      </w:numPr>
      <w:spacing w:before="240"/>
      <w:outlineLvl w:val="5"/>
    </w:pPr>
  </w:style>
  <w:style w:type="paragraph" w:styleId="BlockText">
    <w:name w:val="Block Text"/>
    <w:basedOn w:val="Normal"/>
    <w:uiPriority w:val="99"/>
    <w:rsid w:val="00DD4AD9"/>
    <w:pPr>
      <w:spacing w:after="120"/>
      <w:ind w:left="1440" w:right="1440"/>
    </w:pPr>
  </w:style>
  <w:style w:type="paragraph" w:styleId="Caption">
    <w:name w:val="caption"/>
    <w:basedOn w:val="Normal"/>
    <w:next w:val="Normal"/>
    <w:uiPriority w:val="99"/>
    <w:qFormat/>
    <w:rsid w:val="00DD4AD9"/>
    <w:rPr>
      <w:bCs/>
      <w:szCs w:val="20"/>
    </w:rPr>
  </w:style>
  <w:style w:type="paragraph" w:styleId="EndnoteText">
    <w:name w:val="endnote text"/>
    <w:basedOn w:val="Normal"/>
    <w:link w:val="EndnoteTextChar"/>
    <w:uiPriority w:val="99"/>
    <w:semiHidden/>
    <w:rsid w:val="00DD4AD9"/>
    <w:rPr>
      <w:sz w:val="18"/>
      <w:szCs w:val="20"/>
    </w:rPr>
  </w:style>
  <w:style w:type="character" w:customStyle="1" w:styleId="EndnoteTextChar">
    <w:name w:val="Endnote Text Char"/>
    <w:basedOn w:val="DefaultParagraphFont"/>
    <w:link w:val="EndnoteText"/>
    <w:uiPriority w:val="99"/>
    <w:semiHidden/>
    <w:locked/>
    <w:rsid w:val="007A32A5"/>
    <w:rPr>
      <w:rFonts w:ascii="Times New Roman" w:hAnsi="Times New Roman" w:cs="Times New Roman"/>
      <w:sz w:val="20"/>
      <w:szCs w:val="20"/>
      <w:lang w:val="en-US" w:eastAsia="en-US"/>
    </w:rPr>
  </w:style>
  <w:style w:type="paragraph" w:styleId="EnvelopeAddress">
    <w:name w:val="envelope address"/>
    <w:basedOn w:val="Normal"/>
    <w:uiPriority w:val="99"/>
    <w:rsid w:val="00DD4AD9"/>
    <w:pPr>
      <w:framePr w:w="7921" w:h="2546" w:hRule="exact" w:hSpace="181" w:vSpace="181" w:wrap="around" w:hAnchor="page" w:xAlign="center" w:yAlign="bottom"/>
      <w:ind w:left="2880"/>
    </w:pPr>
    <w:rPr>
      <w:rFonts w:cs="Arial"/>
    </w:rPr>
  </w:style>
  <w:style w:type="paragraph" w:styleId="EnvelopeReturn">
    <w:name w:val="envelope return"/>
    <w:basedOn w:val="Normal"/>
    <w:uiPriority w:val="99"/>
    <w:rsid w:val="00DD4AD9"/>
    <w:pPr>
      <w:framePr w:hSpace="181" w:vSpace="181" w:wrap="around" w:hAnchor="margin" w:x="1702" w:y="285"/>
    </w:pPr>
    <w:rPr>
      <w:rFonts w:cs="Arial"/>
      <w:sz w:val="12"/>
      <w:szCs w:val="20"/>
    </w:rPr>
  </w:style>
  <w:style w:type="character" w:styleId="FollowedHyperlink">
    <w:name w:val="FollowedHyperlink"/>
    <w:basedOn w:val="DefaultParagraphFont"/>
    <w:uiPriority w:val="99"/>
    <w:rsid w:val="00DD4AD9"/>
    <w:rPr>
      <w:rFonts w:cs="Times New Roman"/>
      <w:color w:val="800080"/>
      <w:u w:val="single"/>
    </w:rPr>
  </w:style>
  <w:style w:type="paragraph" w:styleId="Footer">
    <w:name w:val="footer"/>
    <w:basedOn w:val="Normal"/>
    <w:link w:val="FooterChar"/>
    <w:uiPriority w:val="99"/>
    <w:rsid w:val="00DD4AD9"/>
    <w:pPr>
      <w:tabs>
        <w:tab w:val="center" w:pos="4536"/>
        <w:tab w:val="right" w:pos="9072"/>
      </w:tabs>
    </w:pPr>
    <w:rPr>
      <w:sz w:val="14"/>
    </w:rPr>
  </w:style>
  <w:style w:type="character" w:customStyle="1" w:styleId="FooterChar">
    <w:name w:val="Footer Char"/>
    <w:basedOn w:val="DefaultParagraphFont"/>
    <w:link w:val="Footer"/>
    <w:uiPriority w:val="99"/>
    <w:semiHidden/>
    <w:locked/>
    <w:rsid w:val="007A32A5"/>
    <w:rPr>
      <w:rFonts w:ascii="Times New Roman" w:hAnsi="Times New Roman" w:cs="Times New Roman"/>
      <w:lang w:val="en-US" w:eastAsia="en-US"/>
    </w:rPr>
  </w:style>
  <w:style w:type="paragraph" w:styleId="FootnoteText">
    <w:name w:val="footnote text"/>
    <w:basedOn w:val="Normal"/>
    <w:link w:val="FootnoteTextChar"/>
    <w:uiPriority w:val="99"/>
    <w:semiHidden/>
    <w:rsid w:val="00DD4AD9"/>
    <w:rPr>
      <w:sz w:val="18"/>
      <w:szCs w:val="20"/>
    </w:rPr>
  </w:style>
  <w:style w:type="character" w:customStyle="1" w:styleId="FootnoteTextChar">
    <w:name w:val="Footnote Text Char"/>
    <w:basedOn w:val="DefaultParagraphFont"/>
    <w:link w:val="FootnoteText"/>
    <w:uiPriority w:val="99"/>
    <w:semiHidden/>
    <w:locked/>
    <w:rsid w:val="007A32A5"/>
    <w:rPr>
      <w:rFonts w:ascii="Times New Roman" w:hAnsi="Times New Roman" w:cs="Times New Roman"/>
      <w:sz w:val="20"/>
      <w:szCs w:val="20"/>
      <w:lang w:val="en-US" w:eastAsia="en-US"/>
    </w:rPr>
  </w:style>
  <w:style w:type="paragraph" w:styleId="Header">
    <w:name w:val="header"/>
    <w:basedOn w:val="Normal"/>
    <w:link w:val="HeaderChar"/>
    <w:uiPriority w:val="99"/>
    <w:rsid w:val="00DD4AD9"/>
    <w:pPr>
      <w:tabs>
        <w:tab w:val="center" w:pos="4536"/>
        <w:tab w:val="right" w:pos="9072"/>
      </w:tabs>
    </w:pPr>
  </w:style>
  <w:style w:type="character" w:customStyle="1" w:styleId="HeaderChar">
    <w:name w:val="Header Char"/>
    <w:basedOn w:val="DefaultParagraphFont"/>
    <w:link w:val="Header"/>
    <w:uiPriority w:val="99"/>
    <w:semiHidden/>
    <w:locked/>
    <w:rsid w:val="007A32A5"/>
    <w:rPr>
      <w:rFonts w:ascii="Times New Roman" w:hAnsi="Times New Roman" w:cs="Times New Roman"/>
      <w:lang w:val="en-US" w:eastAsia="en-US"/>
    </w:rPr>
  </w:style>
  <w:style w:type="character" w:styleId="Hyperlink">
    <w:name w:val="Hyperlink"/>
    <w:basedOn w:val="DefaultParagraphFont"/>
    <w:uiPriority w:val="99"/>
    <w:rsid w:val="00DD4AD9"/>
    <w:rPr>
      <w:rFonts w:cs="Times New Roman"/>
      <w:color w:val="0000FF"/>
      <w:u w:val="single"/>
    </w:rPr>
  </w:style>
  <w:style w:type="paragraph" w:styleId="Index1">
    <w:name w:val="index 1"/>
    <w:basedOn w:val="Normal"/>
    <w:next w:val="Normal"/>
    <w:autoRedefine/>
    <w:uiPriority w:val="99"/>
    <w:semiHidden/>
    <w:rsid w:val="00DD4AD9"/>
    <w:pPr>
      <w:ind w:left="210" w:hanging="210"/>
    </w:pPr>
  </w:style>
  <w:style w:type="paragraph" w:styleId="MacroText">
    <w:name w:val="macro"/>
    <w:link w:val="MacroTextChar"/>
    <w:uiPriority w:val="99"/>
    <w:semiHidden/>
    <w:rsid w:val="00DD4AD9"/>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eastAsia="en-US"/>
    </w:rPr>
  </w:style>
  <w:style w:type="character" w:customStyle="1" w:styleId="MacroTextChar">
    <w:name w:val="Macro Text Char"/>
    <w:basedOn w:val="DefaultParagraphFont"/>
    <w:link w:val="MacroText"/>
    <w:uiPriority w:val="99"/>
    <w:semiHidden/>
    <w:locked/>
    <w:rsid w:val="007A32A5"/>
    <w:rPr>
      <w:rFonts w:ascii="Arial" w:hAnsi="Arial"/>
      <w:sz w:val="24"/>
      <w:lang w:val="en-AU" w:eastAsia="en-US" w:bidi="ar-SA"/>
    </w:rPr>
  </w:style>
  <w:style w:type="character" w:styleId="PageNumber">
    <w:name w:val="page number"/>
    <w:basedOn w:val="DefaultParagraphFont"/>
    <w:uiPriority w:val="99"/>
    <w:rsid w:val="00DD4AD9"/>
    <w:rPr>
      <w:rFonts w:cs="Times New Roman"/>
    </w:rPr>
  </w:style>
  <w:style w:type="paragraph" w:styleId="TOC1">
    <w:name w:val="toc 1"/>
    <w:basedOn w:val="Normal"/>
    <w:next w:val="Normal"/>
    <w:uiPriority w:val="99"/>
    <w:rsid w:val="00DD4AD9"/>
    <w:pPr>
      <w:tabs>
        <w:tab w:val="left" w:pos="720"/>
        <w:tab w:val="right" w:leader="dot" w:pos="9072"/>
      </w:tabs>
      <w:spacing w:before="80" w:after="40"/>
      <w:ind w:left="720" w:right="2268" w:hanging="720"/>
    </w:pPr>
    <w:rPr>
      <w:rFonts w:ascii="Arial Bold" w:hAnsi="Arial Bold"/>
      <w:b/>
    </w:rPr>
  </w:style>
  <w:style w:type="paragraph" w:styleId="TOC2">
    <w:name w:val="toc 2"/>
    <w:basedOn w:val="Normal"/>
    <w:next w:val="Normal"/>
    <w:uiPriority w:val="99"/>
    <w:rsid w:val="00DD4AD9"/>
    <w:pPr>
      <w:tabs>
        <w:tab w:val="left" w:pos="1440"/>
        <w:tab w:val="right" w:leader="dot" w:pos="9072"/>
      </w:tabs>
      <w:ind w:left="1440" w:right="2268" w:hanging="720"/>
    </w:pPr>
    <w:rPr>
      <w:sz w:val="18"/>
    </w:rPr>
  </w:style>
  <w:style w:type="paragraph" w:styleId="TOC3">
    <w:name w:val="toc 3"/>
    <w:basedOn w:val="Normal"/>
    <w:next w:val="Normal"/>
    <w:uiPriority w:val="99"/>
    <w:semiHidden/>
    <w:rsid w:val="00DD4AD9"/>
    <w:pPr>
      <w:tabs>
        <w:tab w:val="right" w:leader="dot" w:pos="9072"/>
      </w:tabs>
      <w:ind w:left="3005" w:right="851" w:hanging="1191"/>
    </w:pPr>
  </w:style>
  <w:style w:type="paragraph" w:styleId="TOC4">
    <w:name w:val="toc 4"/>
    <w:basedOn w:val="Normal"/>
    <w:next w:val="Normal"/>
    <w:uiPriority w:val="99"/>
    <w:semiHidden/>
    <w:rsid w:val="00DD4AD9"/>
    <w:pPr>
      <w:tabs>
        <w:tab w:val="right" w:leader="dot" w:pos="9072"/>
      </w:tabs>
      <w:ind w:left="4593" w:right="851" w:hanging="1588"/>
    </w:pPr>
  </w:style>
  <w:style w:type="paragraph" w:styleId="TOC5">
    <w:name w:val="toc 5"/>
    <w:basedOn w:val="Normal"/>
    <w:next w:val="Normal"/>
    <w:uiPriority w:val="99"/>
    <w:semiHidden/>
    <w:rsid w:val="00DD4AD9"/>
    <w:pPr>
      <w:tabs>
        <w:tab w:val="right" w:leader="dot" w:pos="9072"/>
      </w:tabs>
      <w:ind w:left="6464" w:right="851" w:hanging="1871"/>
    </w:pPr>
  </w:style>
  <w:style w:type="paragraph" w:styleId="TOC6">
    <w:name w:val="toc 6"/>
    <w:basedOn w:val="Normal"/>
    <w:next w:val="Normal"/>
    <w:uiPriority w:val="99"/>
    <w:semiHidden/>
    <w:rsid w:val="00DD4AD9"/>
  </w:style>
  <w:style w:type="paragraph" w:styleId="TOC7">
    <w:name w:val="toc 7"/>
    <w:basedOn w:val="Normal"/>
    <w:next w:val="Normal"/>
    <w:uiPriority w:val="99"/>
    <w:semiHidden/>
    <w:rsid w:val="00DD4AD9"/>
  </w:style>
  <w:style w:type="paragraph" w:styleId="TOC8">
    <w:name w:val="toc 8"/>
    <w:basedOn w:val="Normal"/>
    <w:next w:val="Normal"/>
    <w:uiPriority w:val="99"/>
    <w:semiHidden/>
    <w:rsid w:val="00DD4AD9"/>
  </w:style>
  <w:style w:type="paragraph" w:styleId="TOC9">
    <w:name w:val="toc 9"/>
    <w:basedOn w:val="Normal"/>
    <w:next w:val="Normal"/>
    <w:uiPriority w:val="99"/>
    <w:rsid w:val="00DD4AD9"/>
    <w:pPr>
      <w:tabs>
        <w:tab w:val="left" w:pos="720"/>
        <w:tab w:val="right" w:leader="dot" w:pos="9072"/>
      </w:tabs>
      <w:spacing w:before="240" w:after="40"/>
      <w:ind w:left="720"/>
    </w:pPr>
    <w:rPr>
      <w:rFonts w:ascii="Arial Bold" w:hAnsi="Arial Bold"/>
      <w:b/>
      <w:caps/>
    </w:rPr>
  </w:style>
  <w:style w:type="paragraph" w:customStyle="1" w:styleId="ABLBullet1">
    <w:name w:val="ABL Bullet 1"/>
    <w:basedOn w:val="ABLNormal"/>
    <w:uiPriority w:val="99"/>
    <w:rsid w:val="00DD4AD9"/>
    <w:pPr>
      <w:numPr>
        <w:numId w:val="3"/>
      </w:numPr>
      <w:spacing w:before="240"/>
    </w:pPr>
  </w:style>
  <w:style w:type="paragraph" w:customStyle="1" w:styleId="ABLBullet2">
    <w:name w:val="ABL Bullet 2"/>
    <w:basedOn w:val="ABLNormal"/>
    <w:uiPriority w:val="99"/>
    <w:rsid w:val="00DD4AD9"/>
    <w:pPr>
      <w:numPr>
        <w:ilvl w:val="1"/>
        <w:numId w:val="3"/>
      </w:numPr>
      <w:spacing w:before="240"/>
    </w:pPr>
  </w:style>
  <w:style w:type="paragraph" w:customStyle="1" w:styleId="ABLBullet3">
    <w:name w:val="ABL Bullet 3"/>
    <w:basedOn w:val="ABLNormal"/>
    <w:uiPriority w:val="99"/>
    <w:rsid w:val="00DD4AD9"/>
    <w:pPr>
      <w:numPr>
        <w:ilvl w:val="2"/>
        <w:numId w:val="3"/>
      </w:numPr>
      <w:spacing w:before="240"/>
    </w:pPr>
  </w:style>
  <w:style w:type="paragraph" w:customStyle="1" w:styleId="ABLBullet4">
    <w:name w:val="ABL Bullet 4"/>
    <w:basedOn w:val="ABLNormal"/>
    <w:uiPriority w:val="99"/>
    <w:rsid w:val="00DD4AD9"/>
    <w:pPr>
      <w:numPr>
        <w:ilvl w:val="3"/>
        <w:numId w:val="3"/>
      </w:numPr>
      <w:spacing w:before="240"/>
    </w:pPr>
  </w:style>
  <w:style w:type="paragraph" w:customStyle="1" w:styleId="ABLBullet5">
    <w:name w:val="ABL Bullet 5"/>
    <w:basedOn w:val="ABLNormal"/>
    <w:uiPriority w:val="99"/>
    <w:rsid w:val="00DD4AD9"/>
    <w:pPr>
      <w:numPr>
        <w:ilvl w:val="4"/>
        <w:numId w:val="3"/>
      </w:numPr>
      <w:spacing w:before="240"/>
    </w:pPr>
  </w:style>
  <w:style w:type="paragraph" w:customStyle="1" w:styleId="ABLBullet6">
    <w:name w:val="ABL Bullet 6"/>
    <w:basedOn w:val="ABLNormal"/>
    <w:uiPriority w:val="99"/>
    <w:rsid w:val="00DD4AD9"/>
    <w:pPr>
      <w:numPr>
        <w:ilvl w:val="5"/>
        <w:numId w:val="3"/>
      </w:numPr>
      <w:spacing w:before="240"/>
    </w:pPr>
  </w:style>
  <w:style w:type="character" w:customStyle="1" w:styleId="ABLLevel3Char">
    <w:name w:val="ABL Level 3 Char"/>
    <w:link w:val="ABLLevel3"/>
    <w:uiPriority w:val="99"/>
    <w:locked/>
    <w:rsid w:val="00DD4AD9"/>
    <w:rPr>
      <w:rFonts w:ascii="Arial" w:hAnsi="Arial"/>
      <w:sz w:val="20"/>
      <w:lang w:eastAsia="en-US"/>
    </w:rPr>
  </w:style>
  <w:style w:type="character" w:customStyle="1" w:styleId="ABLIndentChar">
    <w:name w:val="ABL Indent Char"/>
    <w:link w:val="ABLIndent"/>
    <w:uiPriority w:val="99"/>
    <w:locked/>
    <w:rsid w:val="00DD4AD9"/>
    <w:rPr>
      <w:rFonts w:ascii="Arial" w:hAnsi="Arial"/>
      <w:sz w:val="20"/>
      <w:lang w:eastAsia="en-US"/>
    </w:rPr>
  </w:style>
  <w:style w:type="paragraph" w:styleId="BalloonText">
    <w:name w:val="Balloon Text"/>
    <w:basedOn w:val="Normal"/>
    <w:link w:val="BalloonTextChar"/>
    <w:uiPriority w:val="99"/>
    <w:rsid w:val="00DD4AD9"/>
    <w:rPr>
      <w:rFonts w:ascii="Tahoma" w:hAnsi="Tahoma"/>
      <w:sz w:val="16"/>
      <w:szCs w:val="16"/>
      <w:lang w:val="en-AU"/>
    </w:rPr>
  </w:style>
  <w:style w:type="character" w:customStyle="1" w:styleId="BalloonTextChar">
    <w:name w:val="Balloon Text Char"/>
    <w:basedOn w:val="DefaultParagraphFont"/>
    <w:link w:val="BalloonText"/>
    <w:uiPriority w:val="99"/>
    <w:locked/>
    <w:rsid w:val="00DD4AD9"/>
    <w:rPr>
      <w:rFonts w:ascii="Tahoma" w:hAnsi="Tahoma" w:cs="Times New Roman"/>
      <w:sz w:val="16"/>
      <w:lang w:eastAsia="en-US"/>
    </w:rPr>
  </w:style>
  <w:style w:type="paragraph" w:customStyle="1" w:styleId="ABLMkt1">
    <w:name w:val="ABL Mkt 1"/>
    <w:basedOn w:val="ABLNormal"/>
    <w:next w:val="ABLMkt2"/>
    <w:uiPriority w:val="99"/>
    <w:rsid w:val="00DD4AD9"/>
    <w:pPr>
      <w:spacing w:before="220" w:after="1100"/>
    </w:pPr>
    <w:rPr>
      <w:rFonts w:ascii="Arial Bold" w:hAnsi="Arial Bold"/>
      <w:b/>
      <w:color w:val="800000"/>
      <w:sz w:val="32"/>
    </w:rPr>
  </w:style>
  <w:style w:type="paragraph" w:customStyle="1" w:styleId="ABLMkt2">
    <w:name w:val="ABL Mkt 2"/>
    <w:basedOn w:val="ABLNormal"/>
    <w:next w:val="ABLNormal"/>
    <w:uiPriority w:val="99"/>
    <w:rsid w:val="00DD4AD9"/>
    <w:pPr>
      <w:pBdr>
        <w:bottom w:val="single" w:sz="4" w:space="1" w:color="800000"/>
      </w:pBdr>
      <w:spacing w:after="220"/>
    </w:pPr>
    <w:rPr>
      <w:rFonts w:ascii="Arial Bold" w:hAnsi="Arial Bold"/>
      <w:b/>
      <w:color w:val="800000"/>
    </w:rPr>
  </w:style>
  <w:style w:type="paragraph" w:customStyle="1" w:styleId="ABLMkt3">
    <w:name w:val="ABL Mkt 3"/>
    <w:basedOn w:val="ABLNormal"/>
    <w:next w:val="ABLNormal"/>
    <w:uiPriority w:val="99"/>
    <w:rsid w:val="00DD4AD9"/>
    <w:rPr>
      <w:rFonts w:ascii="Arial Bold" w:hAnsi="Arial Bold"/>
      <w:b/>
      <w:color w:val="800000"/>
    </w:rPr>
  </w:style>
  <w:style w:type="paragraph" w:customStyle="1" w:styleId="ABLMkt4">
    <w:name w:val="ABL Mkt 4"/>
    <w:basedOn w:val="ABLNormal"/>
    <w:next w:val="ABLNormal"/>
    <w:uiPriority w:val="99"/>
    <w:rsid w:val="00DD4AD9"/>
    <w:rPr>
      <w:rFonts w:ascii="Arial Bold" w:hAnsi="Arial Bold"/>
      <w:b/>
    </w:rPr>
  </w:style>
  <w:style w:type="paragraph" w:customStyle="1" w:styleId="ABLMktBullet1">
    <w:name w:val="ABL Mkt Bullet 1"/>
    <w:basedOn w:val="ABLNormal"/>
    <w:autoRedefine/>
    <w:uiPriority w:val="99"/>
    <w:rsid w:val="00DD4AD9"/>
    <w:pPr>
      <w:numPr>
        <w:numId w:val="24"/>
      </w:numPr>
      <w:ind w:left="425" w:hanging="425"/>
      <w:outlineLvl w:val="0"/>
    </w:pPr>
  </w:style>
  <w:style w:type="paragraph" w:customStyle="1" w:styleId="ABLMktBullet2">
    <w:name w:val="ABL Mkt Bullet 2"/>
    <w:basedOn w:val="ABLNormal"/>
    <w:autoRedefine/>
    <w:uiPriority w:val="99"/>
    <w:rsid w:val="00DD4AD9"/>
    <w:pPr>
      <w:numPr>
        <w:numId w:val="26"/>
      </w:numPr>
      <w:ind w:left="850" w:hanging="425"/>
      <w:outlineLvl w:val="1"/>
    </w:pPr>
  </w:style>
  <w:style w:type="table" w:styleId="TableGrid">
    <w:name w:val="Table Grid"/>
    <w:basedOn w:val="TableNormal"/>
    <w:uiPriority w:val="99"/>
    <w:rsid w:val="00DD4A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46AB0"/>
    <w:pPr>
      <w:ind w:left="720"/>
      <w:contextualSpacing/>
    </w:pPr>
  </w:style>
  <w:style w:type="paragraph" w:customStyle="1" w:styleId="Default">
    <w:name w:val="Default"/>
    <w:uiPriority w:val="99"/>
    <w:rsid w:val="00506D7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locked/>
    <w:rsid w:val="00CE3F4D"/>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CE3F4D"/>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4AD9"/>
    <w:rPr>
      <w:rFonts w:ascii="Times New Roman" w:hAnsi="Times New Roman"/>
      <w:sz w:val="22"/>
      <w:szCs w:val="22"/>
      <w:lang w:val="en-US" w:eastAsia="en-US"/>
    </w:rPr>
  </w:style>
  <w:style w:type="paragraph" w:styleId="Heading1">
    <w:name w:val="heading 1"/>
    <w:basedOn w:val="Normal"/>
    <w:next w:val="Normal"/>
    <w:link w:val="Heading1Char"/>
    <w:uiPriority w:val="99"/>
    <w:qFormat/>
    <w:rsid w:val="00DD4AD9"/>
    <w:pPr>
      <w:numPr>
        <w:numId w:val="1"/>
      </w:numPr>
      <w:spacing w:before="240"/>
      <w:outlineLvl w:val="0"/>
    </w:pPr>
    <w:rPr>
      <w:rFonts w:cs="Arial"/>
      <w:bCs/>
      <w:szCs w:val="32"/>
    </w:rPr>
  </w:style>
  <w:style w:type="paragraph" w:styleId="Heading2">
    <w:name w:val="heading 2"/>
    <w:basedOn w:val="Normal"/>
    <w:next w:val="Normal"/>
    <w:link w:val="Heading2Char"/>
    <w:uiPriority w:val="99"/>
    <w:qFormat/>
    <w:rsid w:val="00DD4AD9"/>
    <w:pPr>
      <w:numPr>
        <w:ilvl w:val="1"/>
        <w:numId w:val="1"/>
      </w:numPr>
      <w:spacing w:before="240"/>
      <w:outlineLvl w:val="1"/>
    </w:pPr>
    <w:rPr>
      <w:rFonts w:cs="Arial"/>
      <w:bCs/>
      <w:iCs/>
      <w:szCs w:val="28"/>
    </w:rPr>
  </w:style>
  <w:style w:type="paragraph" w:styleId="Heading3">
    <w:name w:val="heading 3"/>
    <w:basedOn w:val="Normal"/>
    <w:next w:val="Normal"/>
    <w:link w:val="Heading3Char"/>
    <w:uiPriority w:val="99"/>
    <w:qFormat/>
    <w:rsid w:val="00DD4AD9"/>
    <w:pPr>
      <w:numPr>
        <w:ilvl w:val="2"/>
        <w:numId w:val="1"/>
      </w:numPr>
      <w:spacing w:before="240"/>
      <w:outlineLvl w:val="2"/>
    </w:pPr>
    <w:rPr>
      <w:rFonts w:cs="Arial"/>
      <w:bCs/>
      <w:szCs w:val="26"/>
    </w:rPr>
  </w:style>
  <w:style w:type="paragraph" w:styleId="Heading4">
    <w:name w:val="heading 4"/>
    <w:basedOn w:val="Normal"/>
    <w:next w:val="Normal"/>
    <w:link w:val="Heading4Char"/>
    <w:uiPriority w:val="99"/>
    <w:qFormat/>
    <w:rsid w:val="00DD4AD9"/>
    <w:pPr>
      <w:numPr>
        <w:ilvl w:val="3"/>
        <w:numId w:val="1"/>
      </w:numPr>
      <w:spacing w:before="240"/>
      <w:outlineLvl w:val="3"/>
    </w:pPr>
    <w:rPr>
      <w:bCs/>
      <w:szCs w:val="28"/>
    </w:rPr>
  </w:style>
  <w:style w:type="paragraph" w:styleId="Heading5">
    <w:name w:val="heading 5"/>
    <w:basedOn w:val="Normal"/>
    <w:next w:val="Normal"/>
    <w:link w:val="Heading5Char"/>
    <w:uiPriority w:val="99"/>
    <w:qFormat/>
    <w:rsid w:val="00DD4AD9"/>
    <w:pPr>
      <w:numPr>
        <w:ilvl w:val="4"/>
        <w:numId w:val="1"/>
      </w:numPr>
      <w:spacing w:before="240"/>
      <w:outlineLvl w:val="4"/>
    </w:pPr>
    <w:rPr>
      <w:bCs/>
      <w:iCs/>
      <w:szCs w:val="26"/>
    </w:rPr>
  </w:style>
  <w:style w:type="paragraph" w:styleId="Heading6">
    <w:name w:val="heading 6"/>
    <w:basedOn w:val="Normal"/>
    <w:link w:val="Heading6Char"/>
    <w:uiPriority w:val="99"/>
    <w:qFormat/>
    <w:rsid w:val="00DD4AD9"/>
    <w:pPr>
      <w:outlineLvl w:val="5"/>
    </w:pPr>
    <w:rPr>
      <w:bCs/>
    </w:rPr>
  </w:style>
  <w:style w:type="paragraph" w:styleId="Heading7">
    <w:name w:val="heading 7"/>
    <w:basedOn w:val="Normal"/>
    <w:next w:val="Normal"/>
    <w:link w:val="Heading7Char"/>
    <w:uiPriority w:val="99"/>
    <w:qFormat/>
    <w:rsid w:val="00DD4AD9"/>
    <w:pPr>
      <w:outlineLvl w:val="6"/>
    </w:pPr>
  </w:style>
  <w:style w:type="paragraph" w:styleId="Heading8">
    <w:name w:val="heading 8"/>
    <w:basedOn w:val="Normal"/>
    <w:next w:val="Normal"/>
    <w:link w:val="Heading8Char"/>
    <w:uiPriority w:val="99"/>
    <w:qFormat/>
    <w:rsid w:val="00DD4AD9"/>
    <w:pPr>
      <w:outlineLvl w:val="7"/>
    </w:pPr>
    <w:rPr>
      <w:iCs/>
    </w:rPr>
  </w:style>
  <w:style w:type="paragraph" w:styleId="Heading9">
    <w:name w:val="heading 9"/>
    <w:basedOn w:val="Normal"/>
    <w:next w:val="Normal"/>
    <w:link w:val="Heading9Char"/>
    <w:uiPriority w:val="99"/>
    <w:qFormat/>
    <w:rsid w:val="00DD4AD9"/>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2A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7A32A5"/>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7A32A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7A32A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7A32A5"/>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7A32A5"/>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7A32A5"/>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7A32A5"/>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7A32A5"/>
    <w:rPr>
      <w:rFonts w:ascii="Cambria" w:hAnsi="Cambria" w:cs="Times New Roman"/>
      <w:lang w:val="en-US" w:eastAsia="en-US"/>
    </w:rPr>
  </w:style>
  <w:style w:type="paragraph" w:customStyle="1" w:styleId="ABLNormal">
    <w:name w:val="ABL Normal"/>
    <w:basedOn w:val="Normal"/>
    <w:uiPriority w:val="99"/>
    <w:rsid w:val="00DD4AD9"/>
    <w:rPr>
      <w:rFonts w:cs="Arial"/>
      <w:szCs w:val="20"/>
    </w:rPr>
  </w:style>
  <w:style w:type="paragraph" w:customStyle="1" w:styleId="ABLSchedheading">
    <w:name w:val="ABL Sched (heading)"/>
    <w:basedOn w:val="ABLNormal"/>
    <w:next w:val="ABLNormal"/>
    <w:uiPriority w:val="99"/>
    <w:rsid w:val="00DD4AD9"/>
    <w:pPr>
      <w:spacing w:before="120" w:after="120"/>
      <w:jc w:val="center"/>
      <w:outlineLvl w:val="8"/>
    </w:pPr>
    <w:rPr>
      <w:rFonts w:ascii="Arial Bold" w:hAnsi="Arial Bold"/>
      <w:b/>
      <w:caps/>
      <w:sz w:val="26"/>
    </w:rPr>
  </w:style>
  <w:style w:type="paragraph" w:customStyle="1" w:styleId="ABLAnnexheading">
    <w:name w:val="ABL Annex (heading)"/>
    <w:basedOn w:val="ABLSchedheading"/>
    <w:next w:val="ABLNormal"/>
    <w:uiPriority w:val="99"/>
    <w:rsid w:val="00DD4AD9"/>
  </w:style>
  <w:style w:type="paragraph" w:customStyle="1" w:styleId="ABLBack1">
    <w:name w:val="ABL Back 1"/>
    <w:basedOn w:val="ABLNormal"/>
    <w:uiPriority w:val="99"/>
    <w:rsid w:val="00DD4AD9"/>
    <w:pPr>
      <w:numPr>
        <w:numId w:val="2"/>
      </w:numPr>
      <w:spacing w:before="240" w:after="120"/>
    </w:pPr>
  </w:style>
  <w:style w:type="paragraph" w:customStyle="1" w:styleId="ABLBack2">
    <w:name w:val="ABL Back 2"/>
    <w:basedOn w:val="ABLNormal"/>
    <w:uiPriority w:val="99"/>
    <w:rsid w:val="00DD4AD9"/>
    <w:pPr>
      <w:numPr>
        <w:ilvl w:val="1"/>
        <w:numId w:val="2"/>
      </w:numPr>
      <w:spacing w:before="120" w:after="120"/>
    </w:pPr>
  </w:style>
  <w:style w:type="paragraph" w:customStyle="1" w:styleId="ABLBack3">
    <w:name w:val="ABL Back 3"/>
    <w:basedOn w:val="ABLNormal"/>
    <w:uiPriority w:val="99"/>
    <w:rsid w:val="00DD4AD9"/>
    <w:pPr>
      <w:numPr>
        <w:ilvl w:val="2"/>
        <w:numId w:val="2"/>
      </w:numPr>
      <w:spacing w:before="120" w:after="120"/>
    </w:pPr>
  </w:style>
  <w:style w:type="paragraph" w:customStyle="1" w:styleId="ABLBoilerplateHeading">
    <w:name w:val="ABL Boilerplate Heading"/>
    <w:basedOn w:val="ABLNormal"/>
    <w:uiPriority w:val="99"/>
    <w:rsid w:val="00DD4AD9"/>
    <w:rPr>
      <w:rFonts w:ascii="Arial Bold" w:hAnsi="Arial Bold"/>
      <w:b/>
      <w:bCs/>
      <w:caps/>
      <w:sz w:val="24"/>
    </w:rPr>
  </w:style>
  <w:style w:type="paragraph" w:customStyle="1" w:styleId="ABLComment">
    <w:name w:val="ABL Comment"/>
    <w:basedOn w:val="ABLNormal"/>
    <w:next w:val="ABLNormal"/>
    <w:uiPriority w:val="99"/>
    <w:rsid w:val="00DD4AD9"/>
    <w:rPr>
      <w:vanish/>
      <w:color w:val="0000FF"/>
    </w:rPr>
  </w:style>
  <w:style w:type="paragraph" w:customStyle="1" w:styleId="ABLDef1">
    <w:name w:val="ABL Def 1"/>
    <w:basedOn w:val="ABLNormal"/>
    <w:uiPriority w:val="99"/>
    <w:rsid w:val="00DD4AD9"/>
    <w:pPr>
      <w:numPr>
        <w:numId w:val="4"/>
      </w:numPr>
      <w:spacing w:before="240" w:after="120"/>
      <w:ind w:firstLine="0"/>
    </w:pPr>
  </w:style>
  <w:style w:type="paragraph" w:customStyle="1" w:styleId="ABLDef2">
    <w:name w:val="ABL Def 2"/>
    <w:basedOn w:val="ABLNormal"/>
    <w:uiPriority w:val="99"/>
    <w:rsid w:val="00DD4AD9"/>
    <w:pPr>
      <w:numPr>
        <w:ilvl w:val="1"/>
        <w:numId w:val="4"/>
      </w:numPr>
      <w:spacing w:before="120" w:after="120"/>
    </w:pPr>
  </w:style>
  <w:style w:type="paragraph" w:customStyle="1" w:styleId="ABLDef3">
    <w:name w:val="ABL Def 3"/>
    <w:basedOn w:val="ABLNormal"/>
    <w:uiPriority w:val="99"/>
    <w:rsid w:val="00DD4AD9"/>
    <w:pPr>
      <w:numPr>
        <w:ilvl w:val="2"/>
        <w:numId w:val="4"/>
      </w:numPr>
      <w:spacing w:before="120" w:after="120"/>
    </w:pPr>
  </w:style>
  <w:style w:type="paragraph" w:customStyle="1" w:styleId="ABLDef4">
    <w:name w:val="ABL Def 4"/>
    <w:basedOn w:val="ABLNormal"/>
    <w:uiPriority w:val="99"/>
    <w:rsid w:val="00DD4AD9"/>
    <w:pPr>
      <w:numPr>
        <w:ilvl w:val="3"/>
        <w:numId w:val="4"/>
      </w:numPr>
      <w:spacing w:before="120" w:after="120"/>
    </w:pPr>
  </w:style>
  <w:style w:type="paragraph" w:customStyle="1" w:styleId="ABLDocTitle">
    <w:name w:val="ABL Doc Title"/>
    <w:basedOn w:val="ABLNormal"/>
    <w:next w:val="ABLNormal"/>
    <w:uiPriority w:val="99"/>
    <w:rsid w:val="00DD4AD9"/>
    <w:pPr>
      <w:spacing w:before="1080"/>
      <w:jc w:val="right"/>
    </w:pPr>
    <w:rPr>
      <w:b/>
      <w:sz w:val="30"/>
    </w:rPr>
  </w:style>
  <w:style w:type="paragraph" w:customStyle="1" w:styleId="ABLFooter">
    <w:name w:val="ABL Footer"/>
    <w:basedOn w:val="ABLNormal"/>
    <w:uiPriority w:val="99"/>
    <w:rsid w:val="00DD4AD9"/>
    <w:pPr>
      <w:tabs>
        <w:tab w:val="right" w:pos="8222"/>
        <w:tab w:val="left" w:pos="8278"/>
        <w:tab w:val="left" w:pos="8392"/>
      </w:tabs>
    </w:pPr>
    <w:rPr>
      <w:sz w:val="14"/>
    </w:rPr>
  </w:style>
  <w:style w:type="paragraph" w:customStyle="1" w:styleId="ABLIndent">
    <w:name w:val="ABL Indent"/>
    <w:basedOn w:val="ABLNormal"/>
    <w:link w:val="ABLIndentChar"/>
    <w:uiPriority w:val="99"/>
    <w:rsid w:val="00DD4AD9"/>
    <w:pPr>
      <w:spacing w:before="120" w:after="120"/>
      <w:ind w:left="720"/>
    </w:pPr>
    <w:rPr>
      <w:rFonts w:ascii="Arial" w:hAnsi="Arial" w:cs="Times New Roman"/>
      <w:sz w:val="20"/>
    </w:rPr>
  </w:style>
  <w:style w:type="paragraph" w:customStyle="1" w:styleId="ABLLevel1">
    <w:name w:val="ABL Level 1"/>
    <w:basedOn w:val="ABLNormal"/>
    <w:next w:val="ABLIndent"/>
    <w:uiPriority w:val="99"/>
    <w:rsid w:val="00DD4AD9"/>
    <w:pPr>
      <w:keepNext/>
      <w:numPr>
        <w:numId w:val="11"/>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uiPriority w:val="99"/>
    <w:rsid w:val="00DD4AD9"/>
    <w:pPr>
      <w:keepNext/>
      <w:numPr>
        <w:ilvl w:val="1"/>
        <w:numId w:val="11"/>
      </w:numPr>
      <w:spacing w:before="200" w:after="120"/>
      <w:outlineLvl w:val="1"/>
    </w:pPr>
    <w:rPr>
      <w:rFonts w:ascii="Arial Bold" w:hAnsi="Arial Bold"/>
      <w:b/>
      <w:bCs/>
    </w:rPr>
  </w:style>
  <w:style w:type="paragraph" w:customStyle="1" w:styleId="ABLLevel2noheading">
    <w:name w:val="ABL Level 2 (no heading)"/>
    <w:basedOn w:val="ABLLevel2heading"/>
    <w:uiPriority w:val="99"/>
    <w:rsid w:val="00DD4AD9"/>
    <w:pPr>
      <w:keepNext w:val="0"/>
    </w:pPr>
    <w:rPr>
      <w:rFonts w:ascii="Arial" w:hAnsi="Arial"/>
      <w:b w:val="0"/>
      <w:bCs w:val="0"/>
    </w:rPr>
  </w:style>
  <w:style w:type="paragraph" w:customStyle="1" w:styleId="ABLLevel3">
    <w:name w:val="ABL Level 3"/>
    <w:basedOn w:val="ABLNormal"/>
    <w:link w:val="ABLLevel3Char"/>
    <w:uiPriority w:val="99"/>
    <w:rsid w:val="00DD4AD9"/>
    <w:pPr>
      <w:numPr>
        <w:ilvl w:val="2"/>
        <w:numId w:val="11"/>
      </w:numPr>
      <w:spacing w:before="120" w:after="120"/>
      <w:outlineLvl w:val="2"/>
    </w:pPr>
    <w:rPr>
      <w:rFonts w:ascii="Arial" w:hAnsi="Arial" w:cs="Times New Roman"/>
      <w:sz w:val="20"/>
    </w:rPr>
  </w:style>
  <w:style w:type="paragraph" w:customStyle="1" w:styleId="ABLLevel4">
    <w:name w:val="ABL Level 4"/>
    <w:basedOn w:val="ABLNormal"/>
    <w:uiPriority w:val="99"/>
    <w:rsid w:val="00DD4AD9"/>
    <w:pPr>
      <w:numPr>
        <w:ilvl w:val="3"/>
        <w:numId w:val="11"/>
      </w:numPr>
      <w:spacing w:before="120" w:after="120"/>
      <w:outlineLvl w:val="3"/>
    </w:pPr>
  </w:style>
  <w:style w:type="paragraph" w:customStyle="1" w:styleId="ABLLevel5">
    <w:name w:val="ABL Level 5"/>
    <w:basedOn w:val="ABLNormal"/>
    <w:uiPriority w:val="99"/>
    <w:rsid w:val="00DD4AD9"/>
    <w:pPr>
      <w:numPr>
        <w:ilvl w:val="4"/>
        <w:numId w:val="11"/>
      </w:numPr>
      <w:spacing w:before="120" w:after="120"/>
      <w:outlineLvl w:val="4"/>
    </w:pPr>
  </w:style>
  <w:style w:type="paragraph" w:customStyle="1" w:styleId="ABLLevel6">
    <w:name w:val="ABL Level 6"/>
    <w:basedOn w:val="ABLNormal"/>
    <w:uiPriority w:val="99"/>
    <w:rsid w:val="00DD4AD9"/>
    <w:pPr>
      <w:numPr>
        <w:ilvl w:val="5"/>
        <w:numId w:val="11"/>
      </w:numPr>
      <w:spacing w:before="120" w:after="120"/>
      <w:outlineLvl w:val="5"/>
    </w:pPr>
  </w:style>
  <w:style w:type="paragraph" w:customStyle="1" w:styleId="ABLMinA1">
    <w:name w:val="ABL MinA 1"/>
    <w:basedOn w:val="ABLNormal"/>
    <w:uiPriority w:val="99"/>
    <w:rsid w:val="00DD4AD9"/>
    <w:pPr>
      <w:numPr>
        <w:numId w:val="7"/>
      </w:numPr>
      <w:spacing w:before="240"/>
      <w:outlineLvl w:val="0"/>
    </w:pPr>
  </w:style>
  <w:style w:type="paragraph" w:customStyle="1" w:styleId="ABLMinA2">
    <w:name w:val="ABL MinA 2"/>
    <w:basedOn w:val="ABLNormal"/>
    <w:uiPriority w:val="99"/>
    <w:rsid w:val="00DD4AD9"/>
    <w:pPr>
      <w:numPr>
        <w:ilvl w:val="1"/>
        <w:numId w:val="7"/>
      </w:numPr>
      <w:spacing w:before="240"/>
    </w:pPr>
  </w:style>
  <w:style w:type="paragraph" w:customStyle="1" w:styleId="ABLMinA3">
    <w:name w:val="ABL MinA 3"/>
    <w:basedOn w:val="ABLNormal"/>
    <w:uiPriority w:val="99"/>
    <w:rsid w:val="00DD4AD9"/>
    <w:pPr>
      <w:numPr>
        <w:ilvl w:val="2"/>
        <w:numId w:val="7"/>
      </w:numPr>
      <w:spacing w:before="240"/>
    </w:pPr>
  </w:style>
  <w:style w:type="paragraph" w:customStyle="1" w:styleId="ABLMinA4">
    <w:name w:val="ABL MinA 4"/>
    <w:basedOn w:val="ABLNormal"/>
    <w:uiPriority w:val="99"/>
    <w:rsid w:val="00DD4AD9"/>
    <w:pPr>
      <w:numPr>
        <w:ilvl w:val="3"/>
        <w:numId w:val="7"/>
      </w:numPr>
      <w:spacing w:before="240"/>
      <w:outlineLvl w:val="3"/>
    </w:pPr>
  </w:style>
  <w:style w:type="paragraph" w:customStyle="1" w:styleId="ABLMinB1">
    <w:name w:val="ABL MinB 1"/>
    <w:basedOn w:val="ABLNormal"/>
    <w:uiPriority w:val="99"/>
    <w:rsid w:val="00DD4AD9"/>
    <w:pPr>
      <w:numPr>
        <w:numId w:val="8"/>
      </w:numPr>
      <w:spacing w:before="240"/>
      <w:outlineLvl w:val="0"/>
    </w:pPr>
  </w:style>
  <w:style w:type="paragraph" w:customStyle="1" w:styleId="ABLMinB2">
    <w:name w:val="ABL MinB 2"/>
    <w:basedOn w:val="ABLNormal"/>
    <w:uiPriority w:val="99"/>
    <w:rsid w:val="00DD4AD9"/>
    <w:pPr>
      <w:numPr>
        <w:ilvl w:val="1"/>
        <w:numId w:val="8"/>
      </w:numPr>
      <w:spacing w:before="240"/>
    </w:pPr>
  </w:style>
  <w:style w:type="paragraph" w:customStyle="1" w:styleId="ABLMinB3">
    <w:name w:val="ABL MinB 3"/>
    <w:basedOn w:val="ABLNormal"/>
    <w:uiPriority w:val="99"/>
    <w:rsid w:val="00DD4AD9"/>
    <w:pPr>
      <w:numPr>
        <w:ilvl w:val="2"/>
        <w:numId w:val="8"/>
      </w:numPr>
      <w:spacing w:before="240"/>
      <w:outlineLvl w:val="2"/>
    </w:pPr>
  </w:style>
  <w:style w:type="paragraph" w:customStyle="1" w:styleId="ABLSched1">
    <w:name w:val="ABL Sched 1"/>
    <w:basedOn w:val="ABLNormal"/>
    <w:next w:val="ABLIndent"/>
    <w:uiPriority w:val="99"/>
    <w:rsid w:val="00DD4AD9"/>
    <w:pPr>
      <w:keepNext/>
      <w:numPr>
        <w:numId w:val="9"/>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uiPriority w:val="99"/>
    <w:rsid w:val="00DD4AD9"/>
    <w:pPr>
      <w:numPr>
        <w:ilvl w:val="1"/>
        <w:numId w:val="9"/>
      </w:numPr>
      <w:spacing w:before="200" w:after="120"/>
    </w:pPr>
  </w:style>
  <w:style w:type="paragraph" w:customStyle="1" w:styleId="ABLSched2heading">
    <w:name w:val="ABL Sched 2 (heading)"/>
    <w:basedOn w:val="ABLSched2noheading"/>
    <w:next w:val="ABLIndent"/>
    <w:uiPriority w:val="99"/>
    <w:rsid w:val="00DD4AD9"/>
    <w:pPr>
      <w:keepNext/>
    </w:pPr>
    <w:rPr>
      <w:rFonts w:ascii="Arial Bold" w:hAnsi="Arial Bold"/>
      <w:b/>
    </w:rPr>
  </w:style>
  <w:style w:type="paragraph" w:customStyle="1" w:styleId="ABLSched3">
    <w:name w:val="ABL Sched 3"/>
    <w:basedOn w:val="ABLNormal"/>
    <w:uiPriority w:val="99"/>
    <w:rsid w:val="00DD4AD9"/>
    <w:pPr>
      <w:numPr>
        <w:ilvl w:val="2"/>
        <w:numId w:val="9"/>
      </w:numPr>
      <w:spacing w:before="120" w:after="120"/>
    </w:pPr>
  </w:style>
  <w:style w:type="paragraph" w:customStyle="1" w:styleId="ABLSched4">
    <w:name w:val="ABL Sched 4"/>
    <w:basedOn w:val="ABLNormal"/>
    <w:uiPriority w:val="99"/>
    <w:rsid w:val="00DD4AD9"/>
    <w:pPr>
      <w:numPr>
        <w:ilvl w:val="3"/>
        <w:numId w:val="9"/>
      </w:numPr>
      <w:spacing w:before="120" w:after="120"/>
    </w:pPr>
  </w:style>
  <w:style w:type="paragraph" w:customStyle="1" w:styleId="ABLSched5">
    <w:name w:val="ABL Sched 5"/>
    <w:basedOn w:val="ABLNormal"/>
    <w:uiPriority w:val="99"/>
    <w:rsid w:val="00DD4AD9"/>
    <w:pPr>
      <w:numPr>
        <w:ilvl w:val="4"/>
        <w:numId w:val="9"/>
      </w:numPr>
      <w:spacing w:before="120" w:after="120"/>
    </w:pPr>
  </w:style>
  <w:style w:type="paragraph" w:customStyle="1" w:styleId="ABLSched6">
    <w:name w:val="ABL Sched 6"/>
    <w:basedOn w:val="ABLNormal"/>
    <w:uiPriority w:val="99"/>
    <w:rsid w:val="00DD4AD9"/>
    <w:pPr>
      <w:numPr>
        <w:ilvl w:val="5"/>
        <w:numId w:val="9"/>
      </w:numPr>
      <w:spacing w:before="120" w:after="120"/>
    </w:pPr>
  </w:style>
  <w:style w:type="paragraph" w:customStyle="1" w:styleId="ABLStandard1">
    <w:name w:val="ABL Standard 1"/>
    <w:basedOn w:val="ABLNormal"/>
    <w:next w:val="ABLIndent"/>
    <w:uiPriority w:val="99"/>
    <w:rsid w:val="00DD4AD9"/>
    <w:pPr>
      <w:numPr>
        <w:numId w:val="10"/>
      </w:numPr>
      <w:spacing w:before="240"/>
      <w:outlineLvl w:val="0"/>
    </w:pPr>
  </w:style>
  <w:style w:type="paragraph" w:customStyle="1" w:styleId="ABLStandard2">
    <w:name w:val="ABL Standard 2"/>
    <w:basedOn w:val="ABLNormal"/>
    <w:next w:val="ABLIndent"/>
    <w:uiPriority w:val="99"/>
    <w:rsid w:val="00DD4AD9"/>
    <w:pPr>
      <w:numPr>
        <w:ilvl w:val="1"/>
        <w:numId w:val="10"/>
      </w:numPr>
      <w:spacing w:before="240"/>
      <w:outlineLvl w:val="1"/>
    </w:pPr>
  </w:style>
  <w:style w:type="paragraph" w:customStyle="1" w:styleId="ABLStandard3">
    <w:name w:val="ABL Standard 3"/>
    <w:basedOn w:val="ABLNormal"/>
    <w:uiPriority w:val="99"/>
    <w:rsid w:val="00DD4AD9"/>
    <w:pPr>
      <w:numPr>
        <w:ilvl w:val="2"/>
        <w:numId w:val="10"/>
      </w:numPr>
      <w:spacing w:before="240"/>
      <w:outlineLvl w:val="2"/>
    </w:pPr>
  </w:style>
  <w:style w:type="paragraph" w:customStyle="1" w:styleId="ABLStandard4">
    <w:name w:val="ABL Standard 4"/>
    <w:basedOn w:val="ABLNormal"/>
    <w:uiPriority w:val="99"/>
    <w:rsid w:val="00DD4AD9"/>
    <w:pPr>
      <w:numPr>
        <w:ilvl w:val="3"/>
        <w:numId w:val="10"/>
      </w:numPr>
      <w:spacing w:before="240"/>
      <w:outlineLvl w:val="3"/>
    </w:pPr>
  </w:style>
  <w:style w:type="paragraph" w:customStyle="1" w:styleId="ABLStandard5">
    <w:name w:val="ABL Standard 5"/>
    <w:basedOn w:val="ABLNormal"/>
    <w:uiPriority w:val="99"/>
    <w:rsid w:val="00DD4AD9"/>
    <w:pPr>
      <w:numPr>
        <w:ilvl w:val="4"/>
        <w:numId w:val="10"/>
      </w:numPr>
      <w:spacing w:before="240"/>
      <w:outlineLvl w:val="4"/>
    </w:pPr>
  </w:style>
  <w:style w:type="paragraph" w:customStyle="1" w:styleId="ABLStandard6">
    <w:name w:val="ABL Standard 6"/>
    <w:basedOn w:val="ABLNormal"/>
    <w:uiPriority w:val="99"/>
    <w:rsid w:val="00DD4AD9"/>
    <w:pPr>
      <w:numPr>
        <w:ilvl w:val="5"/>
        <w:numId w:val="10"/>
      </w:numPr>
      <w:spacing w:before="240"/>
      <w:outlineLvl w:val="5"/>
    </w:pPr>
  </w:style>
  <w:style w:type="paragraph" w:styleId="BlockText">
    <w:name w:val="Block Text"/>
    <w:basedOn w:val="Normal"/>
    <w:uiPriority w:val="99"/>
    <w:rsid w:val="00DD4AD9"/>
    <w:pPr>
      <w:spacing w:after="120"/>
      <w:ind w:left="1440" w:right="1440"/>
    </w:pPr>
  </w:style>
  <w:style w:type="paragraph" w:styleId="Caption">
    <w:name w:val="caption"/>
    <w:basedOn w:val="Normal"/>
    <w:next w:val="Normal"/>
    <w:uiPriority w:val="99"/>
    <w:qFormat/>
    <w:rsid w:val="00DD4AD9"/>
    <w:rPr>
      <w:bCs/>
      <w:szCs w:val="20"/>
    </w:rPr>
  </w:style>
  <w:style w:type="paragraph" w:styleId="EndnoteText">
    <w:name w:val="endnote text"/>
    <w:basedOn w:val="Normal"/>
    <w:link w:val="EndnoteTextChar"/>
    <w:uiPriority w:val="99"/>
    <w:semiHidden/>
    <w:rsid w:val="00DD4AD9"/>
    <w:rPr>
      <w:sz w:val="18"/>
      <w:szCs w:val="20"/>
    </w:rPr>
  </w:style>
  <w:style w:type="character" w:customStyle="1" w:styleId="EndnoteTextChar">
    <w:name w:val="Endnote Text Char"/>
    <w:basedOn w:val="DefaultParagraphFont"/>
    <w:link w:val="EndnoteText"/>
    <w:uiPriority w:val="99"/>
    <w:semiHidden/>
    <w:locked/>
    <w:rsid w:val="007A32A5"/>
    <w:rPr>
      <w:rFonts w:ascii="Times New Roman" w:hAnsi="Times New Roman" w:cs="Times New Roman"/>
      <w:sz w:val="20"/>
      <w:szCs w:val="20"/>
      <w:lang w:val="en-US" w:eastAsia="en-US"/>
    </w:rPr>
  </w:style>
  <w:style w:type="paragraph" w:styleId="EnvelopeAddress">
    <w:name w:val="envelope address"/>
    <w:basedOn w:val="Normal"/>
    <w:uiPriority w:val="99"/>
    <w:rsid w:val="00DD4AD9"/>
    <w:pPr>
      <w:framePr w:w="7921" w:h="2546" w:hRule="exact" w:hSpace="181" w:vSpace="181" w:wrap="around" w:hAnchor="page" w:xAlign="center" w:yAlign="bottom"/>
      <w:ind w:left="2880"/>
    </w:pPr>
    <w:rPr>
      <w:rFonts w:cs="Arial"/>
    </w:rPr>
  </w:style>
  <w:style w:type="paragraph" w:styleId="EnvelopeReturn">
    <w:name w:val="envelope return"/>
    <w:basedOn w:val="Normal"/>
    <w:uiPriority w:val="99"/>
    <w:rsid w:val="00DD4AD9"/>
    <w:pPr>
      <w:framePr w:hSpace="181" w:vSpace="181" w:wrap="around" w:hAnchor="margin" w:x="1702" w:y="285"/>
    </w:pPr>
    <w:rPr>
      <w:rFonts w:cs="Arial"/>
      <w:sz w:val="12"/>
      <w:szCs w:val="20"/>
    </w:rPr>
  </w:style>
  <w:style w:type="character" w:styleId="FollowedHyperlink">
    <w:name w:val="FollowedHyperlink"/>
    <w:basedOn w:val="DefaultParagraphFont"/>
    <w:uiPriority w:val="99"/>
    <w:rsid w:val="00DD4AD9"/>
    <w:rPr>
      <w:rFonts w:cs="Times New Roman"/>
      <w:color w:val="800080"/>
      <w:u w:val="single"/>
    </w:rPr>
  </w:style>
  <w:style w:type="paragraph" w:styleId="Footer">
    <w:name w:val="footer"/>
    <w:basedOn w:val="Normal"/>
    <w:link w:val="FooterChar"/>
    <w:uiPriority w:val="99"/>
    <w:rsid w:val="00DD4AD9"/>
    <w:pPr>
      <w:tabs>
        <w:tab w:val="center" w:pos="4536"/>
        <w:tab w:val="right" w:pos="9072"/>
      </w:tabs>
    </w:pPr>
    <w:rPr>
      <w:sz w:val="14"/>
    </w:rPr>
  </w:style>
  <w:style w:type="character" w:customStyle="1" w:styleId="FooterChar">
    <w:name w:val="Footer Char"/>
    <w:basedOn w:val="DefaultParagraphFont"/>
    <w:link w:val="Footer"/>
    <w:uiPriority w:val="99"/>
    <w:semiHidden/>
    <w:locked/>
    <w:rsid w:val="007A32A5"/>
    <w:rPr>
      <w:rFonts w:ascii="Times New Roman" w:hAnsi="Times New Roman" w:cs="Times New Roman"/>
      <w:lang w:val="en-US" w:eastAsia="en-US"/>
    </w:rPr>
  </w:style>
  <w:style w:type="paragraph" w:styleId="FootnoteText">
    <w:name w:val="footnote text"/>
    <w:basedOn w:val="Normal"/>
    <w:link w:val="FootnoteTextChar"/>
    <w:uiPriority w:val="99"/>
    <w:semiHidden/>
    <w:rsid w:val="00DD4AD9"/>
    <w:rPr>
      <w:sz w:val="18"/>
      <w:szCs w:val="20"/>
    </w:rPr>
  </w:style>
  <w:style w:type="character" w:customStyle="1" w:styleId="FootnoteTextChar">
    <w:name w:val="Footnote Text Char"/>
    <w:basedOn w:val="DefaultParagraphFont"/>
    <w:link w:val="FootnoteText"/>
    <w:uiPriority w:val="99"/>
    <w:semiHidden/>
    <w:locked/>
    <w:rsid w:val="007A32A5"/>
    <w:rPr>
      <w:rFonts w:ascii="Times New Roman" w:hAnsi="Times New Roman" w:cs="Times New Roman"/>
      <w:sz w:val="20"/>
      <w:szCs w:val="20"/>
      <w:lang w:val="en-US" w:eastAsia="en-US"/>
    </w:rPr>
  </w:style>
  <w:style w:type="paragraph" w:styleId="Header">
    <w:name w:val="header"/>
    <w:basedOn w:val="Normal"/>
    <w:link w:val="HeaderChar"/>
    <w:uiPriority w:val="99"/>
    <w:rsid w:val="00DD4AD9"/>
    <w:pPr>
      <w:tabs>
        <w:tab w:val="center" w:pos="4536"/>
        <w:tab w:val="right" w:pos="9072"/>
      </w:tabs>
    </w:pPr>
  </w:style>
  <w:style w:type="character" w:customStyle="1" w:styleId="HeaderChar">
    <w:name w:val="Header Char"/>
    <w:basedOn w:val="DefaultParagraphFont"/>
    <w:link w:val="Header"/>
    <w:uiPriority w:val="99"/>
    <w:semiHidden/>
    <w:locked/>
    <w:rsid w:val="007A32A5"/>
    <w:rPr>
      <w:rFonts w:ascii="Times New Roman" w:hAnsi="Times New Roman" w:cs="Times New Roman"/>
      <w:lang w:val="en-US" w:eastAsia="en-US"/>
    </w:rPr>
  </w:style>
  <w:style w:type="character" w:styleId="Hyperlink">
    <w:name w:val="Hyperlink"/>
    <w:basedOn w:val="DefaultParagraphFont"/>
    <w:uiPriority w:val="99"/>
    <w:rsid w:val="00DD4AD9"/>
    <w:rPr>
      <w:rFonts w:cs="Times New Roman"/>
      <w:color w:val="0000FF"/>
      <w:u w:val="single"/>
    </w:rPr>
  </w:style>
  <w:style w:type="paragraph" w:styleId="Index1">
    <w:name w:val="index 1"/>
    <w:basedOn w:val="Normal"/>
    <w:next w:val="Normal"/>
    <w:autoRedefine/>
    <w:uiPriority w:val="99"/>
    <w:semiHidden/>
    <w:rsid w:val="00DD4AD9"/>
    <w:pPr>
      <w:ind w:left="210" w:hanging="210"/>
    </w:pPr>
  </w:style>
  <w:style w:type="paragraph" w:styleId="MacroText">
    <w:name w:val="macro"/>
    <w:link w:val="MacroTextChar"/>
    <w:uiPriority w:val="99"/>
    <w:semiHidden/>
    <w:rsid w:val="00DD4AD9"/>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eastAsia="en-US"/>
    </w:rPr>
  </w:style>
  <w:style w:type="character" w:customStyle="1" w:styleId="MacroTextChar">
    <w:name w:val="Macro Text Char"/>
    <w:basedOn w:val="DefaultParagraphFont"/>
    <w:link w:val="MacroText"/>
    <w:uiPriority w:val="99"/>
    <w:semiHidden/>
    <w:locked/>
    <w:rsid w:val="007A32A5"/>
    <w:rPr>
      <w:rFonts w:ascii="Arial" w:hAnsi="Arial"/>
      <w:sz w:val="24"/>
      <w:lang w:val="en-AU" w:eastAsia="en-US" w:bidi="ar-SA"/>
    </w:rPr>
  </w:style>
  <w:style w:type="character" w:styleId="PageNumber">
    <w:name w:val="page number"/>
    <w:basedOn w:val="DefaultParagraphFont"/>
    <w:uiPriority w:val="99"/>
    <w:rsid w:val="00DD4AD9"/>
    <w:rPr>
      <w:rFonts w:cs="Times New Roman"/>
    </w:rPr>
  </w:style>
  <w:style w:type="paragraph" w:styleId="TOC1">
    <w:name w:val="toc 1"/>
    <w:basedOn w:val="Normal"/>
    <w:next w:val="Normal"/>
    <w:uiPriority w:val="99"/>
    <w:rsid w:val="00DD4AD9"/>
    <w:pPr>
      <w:tabs>
        <w:tab w:val="left" w:pos="720"/>
        <w:tab w:val="right" w:leader="dot" w:pos="9072"/>
      </w:tabs>
      <w:spacing w:before="80" w:after="40"/>
      <w:ind w:left="720" w:right="2268" w:hanging="720"/>
    </w:pPr>
    <w:rPr>
      <w:rFonts w:ascii="Arial Bold" w:hAnsi="Arial Bold"/>
      <w:b/>
    </w:rPr>
  </w:style>
  <w:style w:type="paragraph" w:styleId="TOC2">
    <w:name w:val="toc 2"/>
    <w:basedOn w:val="Normal"/>
    <w:next w:val="Normal"/>
    <w:uiPriority w:val="99"/>
    <w:rsid w:val="00DD4AD9"/>
    <w:pPr>
      <w:tabs>
        <w:tab w:val="left" w:pos="1440"/>
        <w:tab w:val="right" w:leader="dot" w:pos="9072"/>
      </w:tabs>
      <w:ind w:left="1440" w:right="2268" w:hanging="720"/>
    </w:pPr>
    <w:rPr>
      <w:sz w:val="18"/>
    </w:rPr>
  </w:style>
  <w:style w:type="paragraph" w:styleId="TOC3">
    <w:name w:val="toc 3"/>
    <w:basedOn w:val="Normal"/>
    <w:next w:val="Normal"/>
    <w:uiPriority w:val="99"/>
    <w:semiHidden/>
    <w:rsid w:val="00DD4AD9"/>
    <w:pPr>
      <w:tabs>
        <w:tab w:val="right" w:leader="dot" w:pos="9072"/>
      </w:tabs>
      <w:ind w:left="3005" w:right="851" w:hanging="1191"/>
    </w:pPr>
  </w:style>
  <w:style w:type="paragraph" w:styleId="TOC4">
    <w:name w:val="toc 4"/>
    <w:basedOn w:val="Normal"/>
    <w:next w:val="Normal"/>
    <w:uiPriority w:val="99"/>
    <w:semiHidden/>
    <w:rsid w:val="00DD4AD9"/>
    <w:pPr>
      <w:tabs>
        <w:tab w:val="right" w:leader="dot" w:pos="9072"/>
      </w:tabs>
      <w:ind w:left="4593" w:right="851" w:hanging="1588"/>
    </w:pPr>
  </w:style>
  <w:style w:type="paragraph" w:styleId="TOC5">
    <w:name w:val="toc 5"/>
    <w:basedOn w:val="Normal"/>
    <w:next w:val="Normal"/>
    <w:uiPriority w:val="99"/>
    <w:semiHidden/>
    <w:rsid w:val="00DD4AD9"/>
    <w:pPr>
      <w:tabs>
        <w:tab w:val="right" w:leader="dot" w:pos="9072"/>
      </w:tabs>
      <w:ind w:left="6464" w:right="851" w:hanging="1871"/>
    </w:pPr>
  </w:style>
  <w:style w:type="paragraph" w:styleId="TOC6">
    <w:name w:val="toc 6"/>
    <w:basedOn w:val="Normal"/>
    <w:next w:val="Normal"/>
    <w:uiPriority w:val="99"/>
    <w:semiHidden/>
    <w:rsid w:val="00DD4AD9"/>
  </w:style>
  <w:style w:type="paragraph" w:styleId="TOC7">
    <w:name w:val="toc 7"/>
    <w:basedOn w:val="Normal"/>
    <w:next w:val="Normal"/>
    <w:uiPriority w:val="99"/>
    <w:semiHidden/>
    <w:rsid w:val="00DD4AD9"/>
  </w:style>
  <w:style w:type="paragraph" w:styleId="TOC8">
    <w:name w:val="toc 8"/>
    <w:basedOn w:val="Normal"/>
    <w:next w:val="Normal"/>
    <w:uiPriority w:val="99"/>
    <w:semiHidden/>
    <w:rsid w:val="00DD4AD9"/>
  </w:style>
  <w:style w:type="paragraph" w:styleId="TOC9">
    <w:name w:val="toc 9"/>
    <w:basedOn w:val="Normal"/>
    <w:next w:val="Normal"/>
    <w:uiPriority w:val="99"/>
    <w:rsid w:val="00DD4AD9"/>
    <w:pPr>
      <w:tabs>
        <w:tab w:val="left" w:pos="720"/>
        <w:tab w:val="right" w:leader="dot" w:pos="9072"/>
      </w:tabs>
      <w:spacing w:before="240" w:after="40"/>
      <w:ind w:left="720"/>
    </w:pPr>
    <w:rPr>
      <w:rFonts w:ascii="Arial Bold" w:hAnsi="Arial Bold"/>
      <w:b/>
      <w:caps/>
    </w:rPr>
  </w:style>
  <w:style w:type="paragraph" w:customStyle="1" w:styleId="ABLBullet1">
    <w:name w:val="ABL Bullet 1"/>
    <w:basedOn w:val="ABLNormal"/>
    <w:uiPriority w:val="99"/>
    <w:rsid w:val="00DD4AD9"/>
    <w:pPr>
      <w:numPr>
        <w:numId w:val="3"/>
      </w:numPr>
      <w:spacing w:before="240"/>
    </w:pPr>
  </w:style>
  <w:style w:type="paragraph" w:customStyle="1" w:styleId="ABLBullet2">
    <w:name w:val="ABL Bullet 2"/>
    <w:basedOn w:val="ABLNormal"/>
    <w:uiPriority w:val="99"/>
    <w:rsid w:val="00DD4AD9"/>
    <w:pPr>
      <w:numPr>
        <w:ilvl w:val="1"/>
        <w:numId w:val="3"/>
      </w:numPr>
      <w:spacing w:before="240"/>
    </w:pPr>
  </w:style>
  <w:style w:type="paragraph" w:customStyle="1" w:styleId="ABLBullet3">
    <w:name w:val="ABL Bullet 3"/>
    <w:basedOn w:val="ABLNormal"/>
    <w:uiPriority w:val="99"/>
    <w:rsid w:val="00DD4AD9"/>
    <w:pPr>
      <w:numPr>
        <w:ilvl w:val="2"/>
        <w:numId w:val="3"/>
      </w:numPr>
      <w:spacing w:before="240"/>
    </w:pPr>
  </w:style>
  <w:style w:type="paragraph" w:customStyle="1" w:styleId="ABLBullet4">
    <w:name w:val="ABL Bullet 4"/>
    <w:basedOn w:val="ABLNormal"/>
    <w:uiPriority w:val="99"/>
    <w:rsid w:val="00DD4AD9"/>
    <w:pPr>
      <w:numPr>
        <w:ilvl w:val="3"/>
        <w:numId w:val="3"/>
      </w:numPr>
      <w:spacing w:before="240"/>
    </w:pPr>
  </w:style>
  <w:style w:type="paragraph" w:customStyle="1" w:styleId="ABLBullet5">
    <w:name w:val="ABL Bullet 5"/>
    <w:basedOn w:val="ABLNormal"/>
    <w:uiPriority w:val="99"/>
    <w:rsid w:val="00DD4AD9"/>
    <w:pPr>
      <w:numPr>
        <w:ilvl w:val="4"/>
        <w:numId w:val="3"/>
      </w:numPr>
      <w:spacing w:before="240"/>
    </w:pPr>
  </w:style>
  <w:style w:type="paragraph" w:customStyle="1" w:styleId="ABLBullet6">
    <w:name w:val="ABL Bullet 6"/>
    <w:basedOn w:val="ABLNormal"/>
    <w:uiPriority w:val="99"/>
    <w:rsid w:val="00DD4AD9"/>
    <w:pPr>
      <w:numPr>
        <w:ilvl w:val="5"/>
        <w:numId w:val="3"/>
      </w:numPr>
      <w:spacing w:before="240"/>
    </w:pPr>
  </w:style>
  <w:style w:type="character" w:customStyle="1" w:styleId="ABLLevel3Char">
    <w:name w:val="ABL Level 3 Char"/>
    <w:link w:val="ABLLevel3"/>
    <w:uiPriority w:val="99"/>
    <w:locked/>
    <w:rsid w:val="00DD4AD9"/>
    <w:rPr>
      <w:rFonts w:ascii="Arial" w:hAnsi="Arial"/>
      <w:sz w:val="20"/>
      <w:lang w:eastAsia="en-US"/>
    </w:rPr>
  </w:style>
  <w:style w:type="character" w:customStyle="1" w:styleId="ABLIndentChar">
    <w:name w:val="ABL Indent Char"/>
    <w:link w:val="ABLIndent"/>
    <w:uiPriority w:val="99"/>
    <w:locked/>
    <w:rsid w:val="00DD4AD9"/>
    <w:rPr>
      <w:rFonts w:ascii="Arial" w:hAnsi="Arial"/>
      <w:sz w:val="20"/>
      <w:lang w:eastAsia="en-US"/>
    </w:rPr>
  </w:style>
  <w:style w:type="paragraph" w:styleId="BalloonText">
    <w:name w:val="Balloon Text"/>
    <w:basedOn w:val="Normal"/>
    <w:link w:val="BalloonTextChar"/>
    <w:uiPriority w:val="99"/>
    <w:rsid w:val="00DD4AD9"/>
    <w:rPr>
      <w:rFonts w:ascii="Tahoma" w:hAnsi="Tahoma"/>
      <w:sz w:val="16"/>
      <w:szCs w:val="16"/>
      <w:lang w:val="en-AU"/>
    </w:rPr>
  </w:style>
  <w:style w:type="character" w:customStyle="1" w:styleId="BalloonTextChar">
    <w:name w:val="Balloon Text Char"/>
    <w:basedOn w:val="DefaultParagraphFont"/>
    <w:link w:val="BalloonText"/>
    <w:uiPriority w:val="99"/>
    <w:locked/>
    <w:rsid w:val="00DD4AD9"/>
    <w:rPr>
      <w:rFonts w:ascii="Tahoma" w:hAnsi="Tahoma" w:cs="Times New Roman"/>
      <w:sz w:val="16"/>
      <w:lang w:eastAsia="en-US"/>
    </w:rPr>
  </w:style>
  <w:style w:type="paragraph" w:customStyle="1" w:styleId="ABLMkt1">
    <w:name w:val="ABL Mkt 1"/>
    <w:basedOn w:val="ABLNormal"/>
    <w:next w:val="ABLMkt2"/>
    <w:uiPriority w:val="99"/>
    <w:rsid w:val="00DD4AD9"/>
    <w:pPr>
      <w:spacing w:before="220" w:after="1100"/>
    </w:pPr>
    <w:rPr>
      <w:rFonts w:ascii="Arial Bold" w:hAnsi="Arial Bold"/>
      <w:b/>
      <w:color w:val="800000"/>
      <w:sz w:val="32"/>
    </w:rPr>
  </w:style>
  <w:style w:type="paragraph" w:customStyle="1" w:styleId="ABLMkt2">
    <w:name w:val="ABL Mkt 2"/>
    <w:basedOn w:val="ABLNormal"/>
    <w:next w:val="ABLNormal"/>
    <w:uiPriority w:val="99"/>
    <w:rsid w:val="00DD4AD9"/>
    <w:pPr>
      <w:pBdr>
        <w:bottom w:val="single" w:sz="4" w:space="1" w:color="800000"/>
      </w:pBdr>
      <w:spacing w:after="220"/>
    </w:pPr>
    <w:rPr>
      <w:rFonts w:ascii="Arial Bold" w:hAnsi="Arial Bold"/>
      <w:b/>
      <w:color w:val="800000"/>
    </w:rPr>
  </w:style>
  <w:style w:type="paragraph" w:customStyle="1" w:styleId="ABLMkt3">
    <w:name w:val="ABL Mkt 3"/>
    <w:basedOn w:val="ABLNormal"/>
    <w:next w:val="ABLNormal"/>
    <w:uiPriority w:val="99"/>
    <w:rsid w:val="00DD4AD9"/>
    <w:rPr>
      <w:rFonts w:ascii="Arial Bold" w:hAnsi="Arial Bold"/>
      <w:b/>
      <w:color w:val="800000"/>
    </w:rPr>
  </w:style>
  <w:style w:type="paragraph" w:customStyle="1" w:styleId="ABLMkt4">
    <w:name w:val="ABL Mkt 4"/>
    <w:basedOn w:val="ABLNormal"/>
    <w:next w:val="ABLNormal"/>
    <w:uiPriority w:val="99"/>
    <w:rsid w:val="00DD4AD9"/>
    <w:rPr>
      <w:rFonts w:ascii="Arial Bold" w:hAnsi="Arial Bold"/>
      <w:b/>
    </w:rPr>
  </w:style>
  <w:style w:type="paragraph" w:customStyle="1" w:styleId="ABLMktBullet1">
    <w:name w:val="ABL Mkt Bullet 1"/>
    <w:basedOn w:val="ABLNormal"/>
    <w:autoRedefine/>
    <w:uiPriority w:val="99"/>
    <w:rsid w:val="00DD4AD9"/>
    <w:pPr>
      <w:numPr>
        <w:numId w:val="24"/>
      </w:numPr>
      <w:ind w:left="425" w:hanging="425"/>
      <w:outlineLvl w:val="0"/>
    </w:pPr>
  </w:style>
  <w:style w:type="paragraph" w:customStyle="1" w:styleId="ABLMktBullet2">
    <w:name w:val="ABL Mkt Bullet 2"/>
    <w:basedOn w:val="ABLNormal"/>
    <w:autoRedefine/>
    <w:uiPriority w:val="99"/>
    <w:rsid w:val="00DD4AD9"/>
    <w:pPr>
      <w:numPr>
        <w:numId w:val="26"/>
      </w:numPr>
      <w:ind w:left="850" w:hanging="425"/>
      <w:outlineLvl w:val="1"/>
    </w:pPr>
  </w:style>
  <w:style w:type="table" w:styleId="TableGrid">
    <w:name w:val="Table Grid"/>
    <w:basedOn w:val="TableNormal"/>
    <w:uiPriority w:val="99"/>
    <w:rsid w:val="00DD4A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46AB0"/>
    <w:pPr>
      <w:ind w:left="720"/>
      <w:contextualSpacing/>
    </w:pPr>
  </w:style>
  <w:style w:type="paragraph" w:customStyle="1" w:styleId="Default">
    <w:name w:val="Default"/>
    <w:uiPriority w:val="99"/>
    <w:rsid w:val="00506D7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locked/>
    <w:rsid w:val="00CE3F4D"/>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CE3F4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76724">
      <w:bodyDiv w:val="1"/>
      <w:marLeft w:val="0"/>
      <w:marRight w:val="0"/>
      <w:marTop w:val="0"/>
      <w:marBottom w:val="0"/>
      <w:divBdr>
        <w:top w:val="none" w:sz="0" w:space="0" w:color="auto"/>
        <w:left w:val="none" w:sz="0" w:space="0" w:color="auto"/>
        <w:bottom w:val="none" w:sz="0" w:space="0" w:color="auto"/>
        <w:right w:val="none" w:sz="0" w:space="0" w:color="auto"/>
      </w:divBdr>
    </w:div>
    <w:div w:id="640619317">
      <w:bodyDiv w:val="1"/>
      <w:marLeft w:val="0"/>
      <w:marRight w:val="0"/>
      <w:marTop w:val="0"/>
      <w:marBottom w:val="0"/>
      <w:divBdr>
        <w:top w:val="none" w:sz="0" w:space="0" w:color="auto"/>
        <w:left w:val="none" w:sz="0" w:space="0" w:color="auto"/>
        <w:bottom w:val="none" w:sz="0" w:space="0" w:color="auto"/>
        <w:right w:val="none" w:sz="0" w:space="0" w:color="auto"/>
      </w:divBdr>
    </w:div>
    <w:div w:id="646740388">
      <w:bodyDiv w:val="1"/>
      <w:marLeft w:val="0"/>
      <w:marRight w:val="0"/>
      <w:marTop w:val="0"/>
      <w:marBottom w:val="0"/>
      <w:divBdr>
        <w:top w:val="none" w:sz="0" w:space="0" w:color="auto"/>
        <w:left w:val="none" w:sz="0" w:space="0" w:color="auto"/>
        <w:bottom w:val="none" w:sz="0" w:space="0" w:color="auto"/>
        <w:right w:val="none" w:sz="0" w:space="0" w:color="auto"/>
      </w:divBdr>
    </w:div>
    <w:div w:id="678896743">
      <w:bodyDiv w:val="1"/>
      <w:marLeft w:val="0"/>
      <w:marRight w:val="0"/>
      <w:marTop w:val="0"/>
      <w:marBottom w:val="0"/>
      <w:divBdr>
        <w:top w:val="none" w:sz="0" w:space="0" w:color="auto"/>
        <w:left w:val="none" w:sz="0" w:space="0" w:color="auto"/>
        <w:bottom w:val="none" w:sz="0" w:space="0" w:color="auto"/>
        <w:right w:val="none" w:sz="0" w:space="0" w:color="auto"/>
      </w:divBdr>
    </w:div>
    <w:div w:id="798107152">
      <w:bodyDiv w:val="1"/>
      <w:marLeft w:val="0"/>
      <w:marRight w:val="0"/>
      <w:marTop w:val="0"/>
      <w:marBottom w:val="0"/>
      <w:divBdr>
        <w:top w:val="none" w:sz="0" w:space="0" w:color="auto"/>
        <w:left w:val="none" w:sz="0" w:space="0" w:color="auto"/>
        <w:bottom w:val="none" w:sz="0" w:space="0" w:color="auto"/>
        <w:right w:val="none" w:sz="0" w:space="0" w:color="auto"/>
      </w:divBdr>
    </w:div>
    <w:div w:id="900287307">
      <w:bodyDiv w:val="1"/>
      <w:marLeft w:val="0"/>
      <w:marRight w:val="0"/>
      <w:marTop w:val="0"/>
      <w:marBottom w:val="0"/>
      <w:divBdr>
        <w:top w:val="none" w:sz="0" w:space="0" w:color="auto"/>
        <w:left w:val="none" w:sz="0" w:space="0" w:color="auto"/>
        <w:bottom w:val="none" w:sz="0" w:space="0" w:color="auto"/>
        <w:right w:val="none" w:sz="0" w:space="0" w:color="auto"/>
      </w:divBdr>
    </w:div>
    <w:div w:id="952325496">
      <w:bodyDiv w:val="1"/>
      <w:marLeft w:val="0"/>
      <w:marRight w:val="0"/>
      <w:marTop w:val="0"/>
      <w:marBottom w:val="0"/>
      <w:divBdr>
        <w:top w:val="none" w:sz="0" w:space="0" w:color="auto"/>
        <w:left w:val="none" w:sz="0" w:space="0" w:color="auto"/>
        <w:bottom w:val="none" w:sz="0" w:space="0" w:color="auto"/>
        <w:right w:val="none" w:sz="0" w:space="0" w:color="auto"/>
      </w:divBdr>
    </w:div>
    <w:div w:id="1097366641">
      <w:bodyDiv w:val="1"/>
      <w:marLeft w:val="0"/>
      <w:marRight w:val="0"/>
      <w:marTop w:val="0"/>
      <w:marBottom w:val="0"/>
      <w:divBdr>
        <w:top w:val="none" w:sz="0" w:space="0" w:color="auto"/>
        <w:left w:val="none" w:sz="0" w:space="0" w:color="auto"/>
        <w:bottom w:val="none" w:sz="0" w:space="0" w:color="auto"/>
        <w:right w:val="none" w:sz="0" w:space="0" w:color="auto"/>
      </w:divBdr>
    </w:div>
    <w:div w:id="1467551785">
      <w:bodyDiv w:val="1"/>
      <w:marLeft w:val="0"/>
      <w:marRight w:val="0"/>
      <w:marTop w:val="0"/>
      <w:marBottom w:val="0"/>
      <w:divBdr>
        <w:top w:val="none" w:sz="0" w:space="0" w:color="auto"/>
        <w:left w:val="none" w:sz="0" w:space="0" w:color="auto"/>
        <w:bottom w:val="none" w:sz="0" w:space="0" w:color="auto"/>
        <w:right w:val="none" w:sz="0" w:space="0" w:color="auto"/>
      </w:divBdr>
    </w:div>
    <w:div w:id="1516724321">
      <w:bodyDiv w:val="1"/>
      <w:marLeft w:val="0"/>
      <w:marRight w:val="0"/>
      <w:marTop w:val="0"/>
      <w:marBottom w:val="0"/>
      <w:divBdr>
        <w:top w:val="none" w:sz="0" w:space="0" w:color="auto"/>
        <w:left w:val="none" w:sz="0" w:space="0" w:color="auto"/>
        <w:bottom w:val="none" w:sz="0" w:space="0" w:color="auto"/>
        <w:right w:val="none" w:sz="0" w:space="0" w:color="auto"/>
      </w:divBdr>
    </w:div>
    <w:div w:id="1548682548">
      <w:bodyDiv w:val="1"/>
      <w:marLeft w:val="0"/>
      <w:marRight w:val="0"/>
      <w:marTop w:val="0"/>
      <w:marBottom w:val="0"/>
      <w:divBdr>
        <w:top w:val="none" w:sz="0" w:space="0" w:color="auto"/>
        <w:left w:val="none" w:sz="0" w:space="0" w:color="auto"/>
        <w:bottom w:val="none" w:sz="0" w:space="0" w:color="auto"/>
        <w:right w:val="none" w:sz="0" w:space="0" w:color="auto"/>
      </w:divBdr>
    </w:div>
    <w:div w:id="1730613903">
      <w:bodyDiv w:val="1"/>
      <w:marLeft w:val="0"/>
      <w:marRight w:val="0"/>
      <w:marTop w:val="0"/>
      <w:marBottom w:val="0"/>
      <w:divBdr>
        <w:top w:val="none" w:sz="0" w:space="0" w:color="auto"/>
        <w:left w:val="none" w:sz="0" w:space="0" w:color="auto"/>
        <w:bottom w:val="none" w:sz="0" w:space="0" w:color="auto"/>
        <w:right w:val="none" w:sz="0" w:space="0" w:color="auto"/>
      </w:divBdr>
    </w:div>
    <w:div w:id="1909799309">
      <w:marLeft w:val="0"/>
      <w:marRight w:val="0"/>
      <w:marTop w:val="0"/>
      <w:marBottom w:val="0"/>
      <w:divBdr>
        <w:top w:val="none" w:sz="0" w:space="0" w:color="auto"/>
        <w:left w:val="none" w:sz="0" w:space="0" w:color="auto"/>
        <w:bottom w:val="none" w:sz="0" w:space="0" w:color="auto"/>
        <w:right w:val="none" w:sz="0" w:space="0" w:color="auto"/>
      </w:divBdr>
    </w:div>
    <w:div w:id="1909799310">
      <w:marLeft w:val="0"/>
      <w:marRight w:val="0"/>
      <w:marTop w:val="0"/>
      <w:marBottom w:val="0"/>
      <w:divBdr>
        <w:top w:val="none" w:sz="0" w:space="0" w:color="auto"/>
        <w:left w:val="none" w:sz="0" w:space="0" w:color="auto"/>
        <w:bottom w:val="none" w:sz="0" w:space="0" w:color="auto"/>
        <w:right w:val="none" w:sz="0" w:space="0" w:color="auto"/>
      </w:divBdr>
    </w:div>
    <w:div w:id="1909799311">
      <w:marLeft w:val="0"/>
      <w:marRight w:val="0"/>
      <w:marTop w:val="0"/>
      <w:marBottom w:val="0"/>
      <w:divBdr>
        <w:top w:val="none" w:sz="0" w:space="0" w:color="auto"/>
        <w:left w:val="none" w:sz="0" w:space="0" w:color="auto"/>
        <w:bottom w:val="none" w:sz="0" w:space="0" w:color="auto"/>
        <w:right w:val="none" w:sz="0" w:space="0" w:color="auto"/>
      </w:divBdr>
      <w:divsChild>
        <w:div w:id="1909799314">
          <w:marLeft w:val="1166"/>
          <w:marRight w:val="0"/>
          <w:marTop w:val="0"/>
          <w:marBottom w:val="0"/>
          <w:divBdr>
            <w:top w:val="none" w:sz="0" w:space="0" w:color="auto"/>
            <w:left w:val="none" w:sz="0" w:space="0" w:color="auto"/>
            <w:bottom w:val="none" w:sz="0" w:space="0" w:color="auto"/>
            <w:right w:val="none" w:sz="0" w:space="0" w:color="auto"/>
          </w:divBdr>
        </w:div>
      </w:divsChild>
    </w:div>
    <w:div w:id="1909799312">
      <w:marLeft w:val="0"/>
      <w:marRight w:val="0"/>
      <w:marTop w:val="0"/>
      <w:marBottom w:val="0"/>
      <w:divBdr>
        <w:top w:val="none" w:sz="0" w:space="0" w:color="auto"/>
        <w:left w:val="none" w:sz="0" w:space="0" w:color="auto"/>
        <w:bottom w:val="none" w:sz="0" w:space="0" w:color="auto"/>
        <w:right w:val="none" w:sz="0" w:space="0" w:color="auto"/>
      </w:divBdr>
    </w:div>
    <w:div w:id="1909799313">
      <w:marLeft w:val="0"/>
      <w:marRight w:val="0"/>
      <w:marTop w:val="0"/>
      <w:marBottom w:val="0"/>
      <w:divBdr>
        <w:top w:val="none" w:sz="0" w:space="0" w:color="auto"/>
        <w:left w:val="none" w:sz="0" w:space="0" w:color="auto"/>
        <w:bottom w:val="none" w:sz="0" w:space="0" w:color="auto"/>
        <w:right w:val="none" w:sz="0" w:space="0" w:color="auto"/>
      </w:divBdr>
    </w:div>
    <w:div w:id="1909799315">
      <w:marLeft w:val="0"/>
      <w:marRight w:val="0"/>
      <w:marTop w:val="0"/>
      <w:marBottom w:val="0"/>
      <w:divBdr>
        <w:top w:val="none" w:sz="0" w:space="0" w:color="auto"/>
        <w:left w:val="none" w:sz="0" w:space="0" w:color="auto"/>
        <w:bottom w:val="none" w:sz="0" w:space="0" w:color="auto"/>
        <w:right w:val="none" w:sz="0" w:space="0" w:color="auto"/>
      </w:divBdr>
    </w:div>
    <w:div w:id="1909799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187F-1A70-4AA7-98D2-07ADA55F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2015-09-17T02:32:00Z</dcterms:created>
  <dcterms:modified xsi:type="dcterms:W3CDTF">2015-10-28T10:32:00Z</dcterms:modified>
</cp:coreProperties>
</file>